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Style w:val="11"/>
          <w:rFonts w:hint="eastAsia" w:ascii="黑体" w:hAnsi="黑体" w:eastAsia="黑体" w:cs="黑体"/>
          <w:b w:val="0"/>
          <w:bCs/>
          <w:sz w:val="32"/>
          <w:szCs w:val="32"/>
        </w:rPr>
      </w:pP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Style w:val="11"/>
          <w:rFonts w:hint="eastAsia" w:ascii="黑体" w:hAnsi="黑体" w:eastAsia="黑体" w:cs="黑体"/>
          <w:b w:val="0"/>
          <w:bCs/>
          <w:sz w:val="32"/>
          <w:szCs w:val="32"/>
        </w:rPr>
      </w:pP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360" w:firstLineChars="100"/>
        <w:jc w:val="both"/>
        <w:textAlignment w:val="auto"/>
        <w:rPr>
          <w:ins w:id="0" w:author="曾东城" w:date="2022-03-30T09:38:25Z"/>
          <w:rStyle w:val="11"/>
          <w:rFonts w:hint="eastAsia" w:ascii="黑体" w:hAnsi="黑体" w:eastAsia="黑体" w:cs="黑体"/>
          <w:b w:val="0"/>
          <w:bCs/>
          <w:sz w:val="36"/>
          <w:szCs w:val="36"/>
        </w:rPr>
      </w:pP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360" w:firstLineChars="100"/>
        <w:jc w:val="center"/>
        <w:textAlignment w:val="auto"/>
        <w:rPr>
          <w:ins w:id="2" w:author="曾东城" w:date="2022-03-30T09:38:34Z"/>
          <w:rStyle w:val="11"/>
          <w:rFonts w:hint="eastAsia" w:ascii="黑体" w:hAnsi="黑体" w:eastAsia="黑体" w:cs="黑体"/>
          <w:b w:val="0"/>
          <w:bCs/>
          <w:sz w:val="36"/>
          <w:szCs w:val="36"/>
        </w:rPr>
        <w:pPrChange w:id="1" w:author="曾东城" w:date="2022-03-30T09:38:37Z">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360" w:firstLineChars="100"/>
            <w:jc w:val="both"/>
            <w:textAlignment w:val="auto"/>
          </w:pPr>
        </w:pPrChange>
      </w:pPr>
      <w:r>
        <w:rPr>
          <w:rStyle w:val="11"/>
          <w:rFonts w:hint="eastAsia" w:ascii="黑体" w:hAnsi="黑体" w:eastAsia="黑体" w:cs="黑体"/>
          <w:b w:val="0"/>
          <w:bCs/>
          <w:sz w:val="36"/>
          <w:szCs w:val="36"/>
        </w:rPr>
        <w:t>关于加快推进</w:t>
      </w:r>
      <w:ins w:id="3" w:author="曾东城" w:date="2022-03-30T09:38:31Z">
        <w:r>
          <w:rPr>
            <w:rStyle w:val="11"/>
            <w:rFonts w:hint="eastAsia" w:ascii="黑体" w:hAnsi="黑体" w:eastAsia="黑体" w:cs="黑体"/>
            <w:b w:val="0"/>
            <w:bCs/>
            <w:sz w:val="36"/>
            <w:szCs w:val="36"/>
            <w:lang w:eastAsia="zh-CN"/>
          </w:rPr>
          <w:t>杭州</w:t>
        </w:r>
      </w:ins>
      <w:ins w:id="4" w:author="曾东城" w:date="2022-03-30T09:38:32Z">
        <w:r>
          <w:rPr>
            <w:rStyle w:val="11"/>
            <w:rFonts w:hint="eastAsia" w:ascii="黑体" w:hAnsi="黑体" w:eastAsia="黑体" w:cs="黑体"/>
            <w:b w:val="0"/>
            <w:bCs/>
            <w:sz w:val="36"/>
            <w:szCs w:val="36"/>
            <w:lang w:eastAsia="zh-CN"/>
          </w:rPr>
          <w:t>市</w:t>
        </w:r>
      </w:ins>
      <w:r>
        <w:rPr>
          <w:rStyle w:val="11"/>
          <w:rFonts w:hint="eastAsia" w:ascii="黑体" w:hAnsi="黑体" w:eastAsia="黑体" w:cs="黑体"/>
          <w:b w:val="0"/>
          <w:bCs/>
          <w:sz w:val="36"/>
          <w:szCs w:val="36"/>
        </w:rPr>
        <w:t>城镇环境基础设施建设</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360" w:firstLineChars="100"/>
        <w:jc w:val="center"/>
        <w:textAlignment w:val="auto"/>
        <w:rPr>
          <w:rStyle w:val="11"/>
          <w:rFonts w:hint="eastAsia" w:ascii="黑体" w:hAnsi="黑体" w:eastAsia="黑体" w:cs="黑体"/>
          <w:b w:val="0"/>
          <w:bCs/>
          <w:sz w:val="36"/>
          <w:szCs w:val="36"/>
          <w:lang w:val="en-US" w:eastAsia="zh-CN"/>
        </w:rPr>
        <w:pPrChange w:id="5" w:author="曾东城" w:date="2022-03-30T09:38:37Z">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360" w:firstLineChars="100"/>
            <w:jc w:val="both"/>
            <w:textAlignment w:val="auto"/>
          </w:pPr>
        </w:pPrChange>
      </w:pPr>
      <w:r>
        <w:rPr>
          <w:rStyle w:val="11"/>
          <w:rFonts w:hint="eastAsia" w:ascii="黑体" w:hAnsi="黑体" w:eastAsia="黑体" w:cs="黑体"/>
          <w:b w:val="0"/>
          <w:bCs/>
          <w:sz w:val="36"/>
          <w:szCs w:val="36"/>
        </w:rPr>
        <w:t>的</w:t>
      </w:r>
      <w:r>
        <w:rPr>
          <w:rStyle w:val="11"/>
          <w:rFonts w:hint="eastAsia" w:ascii="黑体" w:hAnsi="黑体" w:eastAsia="黑体" w:cs="黑体"/>
          <w:b w:val="0"/>
          <w:bCs/>
          <w:sz w:val="36"/>
          <w:szCs w:val="36"/>
          <w:lang w:val="en-US" w:eastAsia="zh-CN"/>
        </w:rPr>
        <w:t>实施方案</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both"/>
        <w:textAlignment w:val="auto"/>
        <w:rPr>
          <w:rStyle w:val="11"/>
          <w:rFonts w:hint="default" w:ascii="黑体" w:hAnsi="黑体" w:eastAsia="黑体" w:cs="黑体"/>
          <w:b w:val="0"/>
          <w:bCs/>
          <w:sz w:val="32"/>
          <w:szCs w:val="32"/>
          <w:lang w:val="en-US" w:eastAsia="zh-CN"/>
        </w:rPr>
      </w:pPr>
      <w:r>
        <w:rPr>
          <w:rStyle w:val="11"/>
          <w:rFonts w:hint="eastAsia" w:ascii="黑体" w:hAnsi="黑体" w:eastAsia="黑体" w:cs="黑体"/>
          <w:b w:val="0"/>
          <w:bCs/>
          <w:sz w:val="32"/>
          <w:szCs w:val="32"/>
          <w:lang w:val="en-US" w:eastAsia="zh-CN"/>
        </w:rPr>
        <w:t xml:space="preserve">                   </w:t>
      </w:r>
      <w:r>
        <w:rPr>
          <w:rStyle w:val="11"/>
          <w:rFonts w:hint="eastAsia" w:ascii="楷体_GB2312" w:hAnsi="楷体_GB2312" w:eastAsia="楷体_GB2312" w:cs="楷体_GB2312"/>
          <w:b w:val="0"/>
          <w:bCs/>
          <w:sz w:val="32"/>
          <w:szCs w:val="32"/>
          <w:lang w:val="en-US" w:eastAsia="zh-CN"/>
        </w:rPr>
        <w:t xml:space="preserve"> (征求意见稿)</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w:t>
      </w:r>
      <w:r>
        <w:rPr>
          <w:rFonts w:hint="eastAsia" w:ascii="Times New Roman" w:hAnsi="Times New Roman" w:eastAsia="仿宋_GB2312" w:cs="Times New Roman"/>
          <w:sz w:val="32"/>
          <w:szCs w:val="32"/>
          <w:lang w:eastAsia="zh-CN"/>
        </w:rPr>
        <w:t>国家</w:t>
      </w:r>
      <w:del w:id="6" w:author="曾东城" w:date="2022-03-30T09:38:06Z">
        <w:r>
          <w:rPr>
            <w:rFonts w:hint="eastAsia" w:ascii="Times New Roman" w:hAnsi="Times New Roman" w:eastAsia="仿宋_GB2312" w:cs="Times New Roman"/>
            <w:sz w:val="32"/>
            <w:szCs w:val="32"/>
            <w:lang w:eastAsia="zh-CN"/>
          </w:rPr>
          <w:delText>、</w:delText>
        </w:r>
      </w:del>
      <w:del w:id="7" w:author="曾东城" w:date="2022-03-30T09:38:05Z">
        <w:r>
          <w:rPr>
            <w:rFonts w:hint="eastAsia" w:ascii="Times New Roman" w:hAnsi="Times New Roman" w:eastAsia="仿宋_GB2312" w:cs="Times New Roman"/>
            <w:sz w:val="32"/>
            <w:szCs w:val="32"/>
            <w:lang w:eastAsia="zh-CN"/>
          </w:rPr>
          <w:delText>省</w:delText>
        </w:r>
      </w:del>
      <w:del w:id="8" w:author="曾东城" w:date="2022-03-28T10:22:50Z">
        <w:r>
          <w:rPr>
            <w:rFonts w:hint="default" w:ascii="Times New Roman" w:hAnsi="Times New Roman" w:eastAsia="仿宋_GB2312" w:cs="Times New Roman"/>
            <w:sz w:val="32"/>
            <w:szCs w:val="32"/>
          </w:rPr>
          <w:delText>《</w:delText>
        </w:r>
      </w:del>
      <w:r>
        <w:rPr>
          <w:rStyle w:val="11"/>
          <w:rFonts w:hint="default" w:ascii="Times New Roman" w:hAnsi="Times New Roman" w:eastAsia="仿宋_GB2312" w:cs="Times New Roman"/>
          <w:b w:val="0"/>
          <w:sz w:val="32"/>
          <w:szCs w:val="32"/>
          <w:shd w:val="clear" w:color="auto" w:fill="FFFFFF"/>
        </w:rPr>
        <w:t>关于加快推进城镇环境基础设施建设</w:t>
      </w:r>
      <w:r>
        <w:rPr>
          <w:rStyle w:val="11"/>
          <w:rFonts w:hint="eastAsia" w:ascii="Times New Roman" w:hAnsi="Times New Roman" w:eastAsia="仿宋_GB2312" w:cs="Times New Roman"/>
          <w:b w:val="0"/>
          <w:sz w:val="32"/>
          <w:szCs w:val="32"/>
          <w:shd w:val="clear" w:color="auto" w:fill="FFFFFF"/>
          <w:lang w:eastAsia="zh-CN"/>
        </w:rPr>
        <w:t>相关</w:t>
      </w:r>
      <w:r>
        <w:rPr>
          <w:rFonts w:hint="default" w:ascii="Times New Roman" w:hAnsi="Times New Roman" w:eastAsia="仿宋_GB2312" w:cs="Times New Roman"/>
          <w:sz w:val="32"/>
          <w:szCs w:val="32"/>
          <w:shd w:val="clear" w:color="auto" w:fill="FFFFFF"/>
        </w:rPr>
        <w:t>文件精神，</w:t>
      </w:r>
      <w:r>
        <w:rPr>
          <w:rFonts w:hint="default" w:ascii="Times New Roman" w:hAnsi="Times New Roman" w:eastAsia="仿宋_GB2312" w:cs="Times New Roman"/>
          <w:sz w:val="32"/>
          <w:szCs w:val="32"/>
        </w:rPr>
        <w:t>结合杭州实际，现提出如下</w:t>
      </w:r>
      <w:r>
        <w:rPr>
          <w:rFonts w:hint="default" w:ascii="Times New Roman" w:hAnsi="Times New Roman" w:eastAsia="仿宋_GB2312" w:cs="Times New Roman"/>
          <w:sz w:val="32"/>
          <w:szCs w:val="32"/>
          <w:lang w:val="en-US" w:eastAsia="zh-CN"/>
        </w:rPr>
        <w:t>方案</w:t>
      </w:r>
      <w:r>
        <w:rPr>
          <w:rFonts w:hint="default" w:ascii="Times New Roman" w:hAnsi="Times New Roman" w:eastAsia="仿宋_GB2312" w:cs="Times New Roman"/>
          <w:sz w:val="32"/>
          <w:szCs w:val="32"/>
        </w:rPr>
        <w:t>。</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hint="default" w:ascii="Times New Roman" w:hAnsi="Times New Roman" w:eastAsia="仿宋_GB2312" w:cs="Times New Roman"/>
          <w:sz w:val="32"/>
          <w:szCs w:val="32"/>
        </w:rPr>
      </w:pPr>
      <w:r>
        <w:rPr>
          <w:rStyle w:val="11"/>
          <w:rFonts w:hint="default" w:ascii="Times New Roman" w:hAnsi="Times New Roman" w:eastAsia="黑体" w:cs="Times New Roman"/>
          <w:b w:val="0"/>
          <w:bCs/>
          <w:sz w:val="32"/>
          <w:szCs w:val="32"/>
        </w:rPr>
        <w:t>一、总体要求</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rPr>
        <w:t>（一）</w:t>
      </w:r>
      <w:r>
        <w:rPr>
          <w:rFonts w:hint="default" w:ascii="Times New Roman" w:hAnsi="Times New Roman" w:eastAsia="楷体_GB2312" w:cs="Times New Roman"/>
          <w:sz w:val="32"/>
          <w:szCs w:val="32"/>
          <w:lang w:val="en-US" w:eastAsia="zh-CN"/>
        </w:rPr>
        <w:t>总体思路</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深入贯彻习近平生态文明思想</w:t>
      </w:r>
      <w:r>
        <w:rPr>
          <w:rFonts w:hint="default" w:ascii="Times New Roman" w:hAnsi="Times New Roman" w:eastAsia="仿宋_GB2312" w:cs="Times New Roman"/>
          <w:sz w:val="32"/>
          <w:szCs w:val="32"/>
          <w:lang w:val="en-US" w:eastAsia="zh-CN"/>
        </w:rPr>
        <w:t>，落实</w:t>
      </w:r>
      <w:del w:id="9" w:author="曾东城" w:date="2022-04-01T17:18:26Z">
        <w:r>
          <w:rPr>
            <w:rFonts w:hint="default" w:ascii="Times New Roman" w:hAnsi="Times New Roman" w:eastAsia="仿宋_GB2312" w:cs="Times New Roman"/>
            <w:sz w:val="32"/>
            <w:szCs w:val="32"/>
            <w:lang w:val="en-US" w:eastAsia="zh-CN"/>
          </w:rPr>
          <w:delText>省委省</w:delText>
        </w:r>
      </w:del>
      <w:ins w:id="10" w:author="曾东城" w:date="2022-04-01T17:18:26Z">
        <w:r>
          <w:rPr>
            <w:rFonts w:hint="eastAsia" w:ascii="Times New Roman" w:hAnsi="Times New Roman" w:eastAsia="仿宋_GB2312" w:cs="Times New Roman"/>
            <w:sz w:val="32"/>
            <w:szCs w:val="32"/>
            <w:lang w:val="en-US" w:eastAsia="zh-CN"/>
          </w:rPr>
          <w:t>市委</w:t>
        </w:r>
      </w:ins>
      <w:ins w:id="11" w:author="曾东城" w:date="2022-04-01T17:18:27Z">
        <w:r>
          <w:rPr>
            <w:rFonts w:hint="eastAsia" w:ascii="Times New Roman" w:hAnsi="Times New Roman" w:eastAsia="仿宋_GB2312" w:cs="Times New Roman"/>
            <w:sz w:val="32"/>
            <w:szCs w:val="32"/>
            <w:lang w:val="en-US" w:eastAsia="zh-CN"/>
          </w:rPr>
          <w:t>市</w:t>
        </w:r>
      </w:ins>
      <w:r>
        <w:rPr>
          <w:rFonts w:hint="default" w:ascii="Times New Roman" w:hAnsi="Times New Roman" w:eastAsia="仿宋_GB2312" w:cs="Times New Roman"/>
          <w:sz w:val="32"/>
          <w:szCs w:val="32"/>
          <w:lang w:val="en-US" w:eastAsia="zh-CN"/>
        </w:rPr>
        <w:t>政府关于加快推进生态文明和“</w:t>
      </w:r>
      <w:del w:id="12" w:author="曾东城" w:date="2022-04-01T17:18:38Z">
        <w:r>
          <w:rPr>
            <w:rFonts w:hint="default" w:ascii="Times New Roman" w:hAnsi="Times New Roman" w:eastAsia="仿宋_GB2312" w:cs="Times New Roman"/>
            <w:sz w:val="32"/>
            <w:szCs w:val="32"/>
            <w:lang w:val="en-US" w:eastAsia="zh-CN"/>
          </w:rPr>
          <w:delText>两美浙江</w:delText>
        </w:r>
      </w:del>
      <w:ins w:id="13" w:author="曾东城" w:date="2022-04-01T17:18:38Z">
        <w:r>
          <w:rPr>
            <w:rFonts w:hint="eastAsia" w:ascii="Times New Roman" w:hAnsi="Times New Roman" w:eastAsia="仿宋_GB2312" w:cs="Times New Roman"/>
            <w:sz w:val="32"/>
            <w:szCs w:val="32"/>
            <w:lang w:val="en-US" w:eastAsia="zh-CN"/>
          </w:rPr>
          <w:t>美丽</w:t>
        </w:r>
      </w:ins>
      <w:ins w:id="14" w:author="曾东城" w:date="2022-04-01T17:18:39Z">
        <w:r>
          <w:rPr>
            <w:rFonts w:hint="eastAsia" w:ascii="Times New Roman" w:hAnsi="Times New Roman" w:eastAsia="仿宋_GB2312" w:cs="Times New Roman"/>
            <w:sz w:val="32"/>
            <w:szCs w:val="32"/>
            <w:lang w:val="en-US" w:eastAsia="zh-CN"/>
          </w:rPr>
          <w:t>浙江</w:t>
        </w:r>
      </w:ins>
      <w:r>
        <w:rPr>
          <w:rFonts w:hint="default" w:ascii="Times New Roman" w:hAnsi="Times New Roman" w:eastAsia="仿宋_GB2312" w:cs="Times New Roman"/>
          <w:sz w:val="32"/>
          <w:szCs w:val="32"/>
          <w:lang w:val="en-US" w:eastAsia="zh-CN"/>
        </w:rPr>
        <w:t>”建设的战略部署，</w:t>
      </w:r>
      <w:r>
        <w:rPr>
          <w:rFonts w:hint="default" w:ascii="Times New Roman" w:hAnsi="Times New Roman" w:eastAsia="仿宋_GB2312" w:cs="Times New Roman"/>
          <w:sz w:val="32"/>
          <w:szCs w:val="32"/>
        </w:rPr>
        <w:t>着力补短板、强弱项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优布局、提品质，全面提高城镇环境基础设施供给质量和运行效率，推进环境基础设施一体化、智能化、绿色化发展，</w:t>
      </w:r>
      <w:r>
        <w:rPr>
          <w:rFonts w:hint="default" w:ascii="Times New Roman" w:hAnsi="Times New Roman" w:eastAsia="仿宋_GB2312" w:cs="Times New Roman"/>
          <w:sz w:val="32"/>
          <w:szCs w:val="32"/>
          <w:lang w:val="en-US" w:eastAsia="zh-CN"/>
        </w:rPr>
        <w:t>构建市域环境</w:t>
      </w:r>
      <w:r>
        <w:rPr>
          <w:rFonts w:hint="default" w:ascii="Times New Roman" w:hAnsi="Times New Roman" w:eastAsia="仿宋_GB2312" w:cs="Times New Roman"/>
          <w:sz w:val="32"/>
          <w:szCs w:val="32"/>
        </w:rPr>
        <w:t>基础设施</w:t>
      </w:r>
      <w:r>
        <w:rPr>
          <w:rFonts w:hint="default" w:ascii="Times New Roman" w:hAnsi="Times New Roman" w:eastAsia="仿宋_GB2312" w:cs="Times New Roman"/>
          <w:sz w:val="32"/>
          <w:szCs w:val="32"/>
          <w:lang w:val="en-US" w:eastAsia="zh-CN"/>
        </w:rPr>
        <w:t>全覆盖网络体系</w:t>
      </w:r>
      <w:r>
        <w:rPr>
          <w:rFonts w:hint="default" w:ascii="Times New Roman" w:hAnsi="Times New Roman" w:eastAsia="仿宋_GB2312" w:cs="Times New Roman"/>
          <w:sz w:val="32"/>
          <w:szCs w:val="32"/>
        </w:rPr>
        <w:t>，促进生态环境质量持续改善，助力实现碳达峰、碳中和目标</w:t>
      </w:r>
      <w:r>
        <w:rPr>
          <w:rFonts w:hint="eastAsia" w:ascii="Times New Roman" w:hAnsi="Times New Roman" w:eastAsia="仿宋_GB2312" w:cs="Times New Roman"/>
          <w:sz w:val="32"/>
          <w:szCs w:val="32"/>
          <w:lang w:eastAsia="zh-CN"/>
        </w:rPr>
        <w:t>。</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w:t>
      </w:r>
      <w:r>
        <w:rPr>
          <w:rFonts w:hint="eastAsia" w:ascii="Times New Roman" w:hAnsi="Times New Roman" w:eastAsia="楷体_GB2312" w:cs="Times New Roman"/>
          <w:sz w:val="32"/>
          <w:szCs w:val="32"/>
          <w:lang w:eastAsia="zh-CN"/>
        </w:rPr>
        <w:t>基本</w:t>
      </w:r>
      <w:r>
        <w:rPr>
          <w:rFonts w:hint="default" w:ascii="Times New Roman" w:hAnsi="Times New Roman" w:eastAsia="楷体_GB2312" w:cs="Times New Roman"/>
          <w:sz w:val="32"/>
          <w:szCs w:val="32"/>
        </w:rPr>
        <w:t>原则</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以人为本、亲民便民</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坚持以人民为中心，亲民便民，推进环境友好型城镇环境基础设施建设，</w:t>
      </w:r>
      <w:r>
        <w:rPr>
          <w:rFonts w:hint="default" w:ascii="Times New Roman" w:hAnsi="Times New Roman" w:eastAsia="仿宋_GB2312" w:cs="Times New Roman"/>
          <w:sz w:val="32"/>
          <w:szCs w:val="32"/>
          <w:lang w:val="en-US" w:eastAsia="zh-CN"/>
        </w:rPr>
        <w:t>创造</w:t>
      </w:r>
      <w:r>
        <w:rPr>
          <w:rFonts w:hint="eastAsia" w:ascii="Times New Roman" w:hAnsi="Times New Roman" w:eastAsia="仿宋_GB2312" w:cs="Times New Roman"/>
          <w:sz w:val="32"/>
          <w:szCs w:val="32"/>
          <w:lang w:val="en-US" w:eastAsia="zh-CN"/>
        </w:rPr>
        <w:t>良好</w:t>
      </w:r>
      <w:r>
        <w:rPr>
          <w:rFonts w:hint="default" w:ascii="Times New Roman" w:hAnsi="Times New Roman" w:eastAsia="仿宋_GB2312" w:cs="Times New Roman"/>
          <w:sz w:val="32"/>
          <w:szCs w:val="32"/>
          <w:lang w:val="en-US" w:eastAsia="zh-CN"/>
        </w:rPr>
        <w:t>人居环境，增进民生福祉</w:t>
      </w:r>
      <w:r>
        <w:rPr>
          <w:rFonts w:hint="eastAsia" w:ascii="Times New Roman" w:hAnsi="Times New Roman" w:eastAsia="仿宋_GB2312" w:cs="Times New Roman"/>
          <w:sz w:val="32"/>
          <w:szCs w:val="32"/>
          <w:lang w:val="en-US" w:eastAsia="zh-CN"/>
        </w:rPr>
        <w:t>。</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科学规划</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适度超前</w:t>
      </w:r>
      <w:r>
        <w:rPr>
          <w:rFonts w:hint="default" w:ascii="Times New Roman" w:hAnsi="Times New Roman" w:eastAsia="仿宋_GB2312" w:cs="Times New Roman"/>
          <w:sz w:val="32"/>
          <w:szCs w:val="32"/>
        </w:rPr>
        <w:t>。注重系统谋划、统筹推进，</w:t>
      </w:r>
      <w:r>
        <w:rPr>
          <w:rFonts w:hint="default" w:ascii="Times New Roman" w:hAnsi="Times New Roman" w:eastAsia="仿宋_GB2312" w:cs="Times New Roman"/>
          <w:sz w:val="32"/>
          <w:szCs w:val="32"/>
          <w:lang w:val="en-US" w:eastAsia="zh-CN"/>
        </w:rPr>
        <w:t>根据经济社会和环境可持续发展趋势，</w:t>
      </w:r>
      <w:r>
        <w:rPr>
          <w:rFonts w:hint="default" w:ascii="Times New Roman" w:hAnsi="Times New Roman" w:eastAsia="仿宋_GB2312" w:cs="Times New Roman"/>
          <w:sz w:val="32"/>
          <w:szCs w:val="32"/>
        </w:rPr>
        <w:t>适度超前</w:t>
      </w:r>
      <w:r>
        <w:rPr>
          <w:rFonts w:hint="eastAsia" w:ascii="Times New Roman" w:hAnsi="Times New Roman" w:eastAsia="仿宋_GB2312" w:cs="Times New Roman"/>
          <w:sz w:val="32"/>
          <w:szCs w:val="32"/>
          <w:lang w:eastAsia="zh-CN"/>
        </w:rPr>
        <w:t>谋划布局</w:t>
      </w:r>
      <w:r>
        <w:rPr>
          <w:rFonts w:hint="default" w:ascii="Times New Roman" w:hAnsi="Times New Roman" w:eastAsia="仿宋_GB2312" w:cs="Times New Roman"/>
          <w:sz w:val="32"/>
          <w:szCs w:val="32"/>
        </w:rPr>
        <w:t>，提升城镇环境基础设施供给能力</w:t>
      </w:r>
      <w:r>
        <w:rPr>
          <w:rFonts w:hint="eastAsia" w:ascii="Times New Roman" w:hAnsi="Times New Roman" w:eastAsia="仿宋_GB2312" w:cs="Times New Roman"/>
          <w:sz w:val="32"/>
          <w:szCs w:val="32"/>
          <w:lang w:eastAsia="zh-CN"/>
        </w:rPr>
        <w:t>。</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问题</w:t>
      </w:r>
      <w:r>
        <w:rPr>
          <w:rFonts w:hint="default" w:ascii="Times New Roman" w:hAnsi="Times New Roman" w:eastAsia="仿宋_GB2312" w:cs="Times New Roman"/>
          <w:sz w:val="32"/>
          <w:szCs w:val="32"/>
          <w:lang w:val="en-US" w:eastAsia="zh-CN"/>
        </w:rPr>
        <w:t>导向</w:t>
      </w:r>
      <w:r>
        <w:rPr>
          <w:rFonts w:hint="eastAsia" w:ascii="Times New Roman" w:hAnsi="Times New Roman" w:eastAsia="仿宋_GB2312" w:cs="Times New Roman"/>
          <w:sz w:val="32"/>
          <w:szCs w:val="32"/>
          <w:lang w:val="en-US" w:eastAsia="zh-CN"/>
        </w:rPr>
        <w:t>、分类</w:t>
      </w:r>
      <w:r>
        <w:rPr>
          <w:rFonts w:hint="default" w:ascii="Times New Roman" w:hAnsi="Times New Roman" w:eastAsia="仿宋_GB2312" w:cs="Times New Roman"/>
          <w:sz w:val="32"/>
          <w:szCs w:val="32"/>
          <w:lang w:val="en-US" w:eastAsia="zh-CN"/>
        </w:rPr>
        <w:t>施策</w:t>
      </w:r>
      <w:r>
        <w:rPr>
          <w:rFonts w:hint="default" w:ascii="Times New Roman" w:hAnsi="Times New Roman" w:eastAsia="仿宋_GB2312" w:cs="Times New Roman"/>
          <w:sz w:val="32"/>
          <w:szCs w:val="32"/>
        </w:rPr>
        <w:t>。根据</w:t>
      </w:r>
      <w:r>
        <w:rPr>
          <w:rFonts w:hint="eastAsia" w:ascii="Times New Roman" w:hAnsi="Times New Roman" w:eastAsia="仿宋_GB2312" w:cs="Times New Roman"/>
          <w:sz w:val="32"/>
          <w:szCs w:val="32"/>
          <w:lang w:eastAsia="zh-CN"/>
        </w:rPr>
        <w:t>城镇</w:t>
      </w:r>
      <w:r>
        <w:rPr>
          <w:rFonts w:hint="default" w:ascii="Times New Roman" w:hAnsi="Times New Roman" w:eastAsia="仿宋_GB2312" w:cs="Times New Roman"/>
          <w:sz w:val="32"/>
          <w:szCs w:val="32"/>
        </w:rPr>
        <w:t>环境基础设施建设</w:t>
      </w:r>
      <w:r>
        <w:rPr>
          <w:rFonts w:hint="eastAsia" w:ascii="Times New Roman" w:hAnsi="Times New Roman" w:eastAsia="仿宋_GB2312" w:cs="Times New Roman"/>
          <w:sz w:val="32"/>
          <w:szCs w:val="32"/>
          <w:lang w:eastAsia="zh-CN"/>
        </w:rPr>
        <w:t>现状</w:t>
      </w:r>
      <w:r>
        <w:rPr>
          <w:rFonts w:hint="default" w:ascii="Times New Roman" w:hAnsi="Times New Roman" w:eastAsia="仿宋_GB2312" w:cs="Times New Roman"/>
          <w:sz w:val="32"/>
          <w:szCs w:val="32"/>
        </w:rPr>
        <w:t>，分类施策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精准发力，加快补齐短板弱项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强化薄弱环节</w:t>
      </w:r>
      <w:r>
        <w:rPr>
          <w:rFonts w:hint="eastAsia" w:ascii="Times New Roman" w:hAnsi="Times New Roman" w:eastAsia="仿宋_GB2312" w:cs="Times New Roman"/>
          <w:sz w:val="32"/>
          <w:szCs w:val="32"/>
          <w:lang w:val="en-US" w:eastAsia="zh-CN"/>
        </w:rPr>
        <w:t>。</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科技赋能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绿色升级</w:t>
      </w:r>
      <w:r>
        <w:rPr>
          <w:rFonts w:hint="default" w:ascii="Times New Roman" w:hAnsi="Times New Roman" w:eastAsia="仿宋_GB2312" w:cs="Times New Roman"/>
          <w:sz w:val="32"/>
          <w:szCs w:val="32"/>
        </w:rPr>
        <w:t>。推广</w:t>
      </w:r>
      <w:r>
        <w:rPr>
          <w:rFonts w:hint="eastAsia" w:ascii="Times New Roman" w:hAnsi="Times New Roman" w:eastAsia="仿宋_GB2312" w:cs="Times New Roman"/>
          <w:sz w:val="32"/>
          <w:szCs w:val="32"/>
          <w:lang w:eastAsia="zh-CN"/>
        </w:rPr>
        <w:t>节能降碳</w:t>
      </w:r>
      <w:r>
        <w:rPr>
          <w:rFonts w:hint="default" w:ascii="Times New Roman" w:hAnsi="Times New Roman" w:eastAsia="仿宋_GB2312" w:cs="Times New Roman"/>
          <w:sz w:val="32"/>
          <w:szCs w:val="32"/>
        </w:rPr>
        <w:t>先进</w:t>
      </w:r>
      <w:r>
        <w:rPr>
          <w:rFonts w:hint="eastAsia" w:ascii="Times New Roman" w:hAnsi="Times New Roman" w:eastAsia="仿宋_GB2312" w:cs="Times New Roman"/>
          <w:sz w:val="32"/>
          <w:szCs w:val="32"/>
          <w:lang w:eastAsia="zh-CN"/>
        </w:rPr>
        <w:t>工艺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装备</w:t>
      </w:r>
      <w:r>
        <w:rPr>
          <w:rFonts w:hint="eastAsia" w:ascii="Times New Roman" w:hAnsi="Times New Roman" w:eastAsia="仿宋_GB2312" w:cs="Times New Roman"/>
          <w:sz w:val="32"/>
          <w:szCs w:val="32"/>
          <w:lang w:eastAsia="zh-CN"/>
        </w:rPr>
        <w:t>以及数字化技术，</w:t>
      </w:r>
      <w:r>
        <w:rPr>
          <w:rFonts w:hint="default" w:ascii="Times New Roman" w:hAnsi="Times New Roman" w:eastAsia="仿宋_GB2312" w:cs="Times New Roman"/>
          <w:sz w:val="32"/>
          <w:szCs w:val="32"/>
          <w:lang w:val="en-US" w:eastAsia="zh-CN"/>
        </w:rPr>
        <w:t>加快推进城市基础设施管理信息化和智能化发展，</w:t>
      </w:r>
      <w:r>
        <w:rPr>
          <w:rFonts w:hint="default" w:ascii="Times New Roman" w:hAnsi="Times New Roman" w:eastAsia="仿宋_GB2312" w:cs="Times New Roman"/>
          <w:sz w:val="32"/>
          <w:szCs w:val="32"/>
        </w:rPr>
        <w:t>有序推进城镇环境基础设施</w:t>
      </w:r>
      <w:r>
        <w:rPr>
          <w:rFonts w:hint="eastAsia" w:ascii="Times New Roman" w:hAnsi="Times New Roman" w:eastAsia="仿宋_GB2312" w:cs="Times New Roman"/>
          <w:sz w:val="32"/>
          <w:szCs w:val="32"/>
          <w:lang w:eastAsia="zh-CN"/>
        </w:rPr>
        <w:t>绿色</w:t>
      </w:r>
      <w:r>
        <w:rPr>
          <w:rFonts w:hint="default" w:ascii="Times New Roman" w:hAnsi="Times New Roman" w:eastAsia="仿宋_GB2312" w:cs="Times New Roman"/>
          <w:sz w:val="32"/>
          <w:szCs w:val="32"/>
        </w:rPr>
        <w:t>升级。</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政府主导、市场参与。强化</w:t>
      </w:r>
      <w:r>
        <w:rPr>
          <w:rFonts w:hint="default" w:ascii="Times New Roman" w:hAnsi="Times New Roman" w:eastAsia="仿宋_GB2312" w:cs="Times New Roman"/>
          <w:sz w:val="32"/>
          <w:szCs w:val="32"/>
          <w:lang w:eastAsia="zh-CN"/>
        </w:rPr>
        <w:t>政府</w:t>
      </w:r>
      <w:r>
        <w:rPr>
          <w:rFonts w:hint="eastAsia" w:ascii="Times New Roman" w:hAnsi="Times New Roman" w:eastAsia="仿宋_GB2312" w:cs="Times New Roman"/>
          <w:sz w:val="32"/>
          <w:szCs w:val="32"/>
          <w:lang w:eastAsia="zh-CN"/>
        </w:rPr>
        <w:t>在环境基础设施规划建设主导地位</w:t>
      </w:r>
      <w:r>
        <w:rPr>
          <w:rFonts w:hint="default" w:ascii="Times New Roman" w:hAnsi="Times New Roman" w:eastAsia="仿宋_GB2312" w:cs="Times New Roman"/>
          <w:sz w:val="32"/>
          <w:szCs w:val="32"/>
          <w:lang w:eastAsia="zh-CN"/>
        </w:rPr>
        <w:t>，充分</w:t>
      </w:r>
      <w:r>
        <w:rPr>
          <w:rFonts w:hint="default" w:ascii="Times New Roman" w:hAnsi="Times New Roman" w:eastAsia="仿宋_GB2312" w:cs="Times New Roman"/>
          <w:sz w:val="32"/>
          <w:szCs w:val="32"/>
        </w:rPr>
        <w:t>发挥市场配置资源的决定性作用，营造公平公正市场环境，引导社会资本广泛参与</w:t>
      </w:r>
      <w:r>
        <w:rPr>
          <w:rFonts w:hint="eastAsia" w:ascii="Times New Roman" w:hAnsi="Times New Roman" w:eastAsia="仿宋_GB2312" w:cs="Times New Roman"/>
          <w:sz w:val="32"/>
          <w:szCs w:val="32"/>
          <w:lang w:eastAsia="zh-CN"/>
        </w:rPr>
        <w:t>，鼓励</w:t>
      </w:r>
      <w:r>
        <w:rPr>
          <w:rFonts w:hint="default" w:ascii="Times New Roman" w:hAnsi="Times New Roman" w:eastAsia="仿宋_GB2312" w:cs="Times New Roman"/>
          <w:sz w:val="32"/>
          <w:szCs w:val="32"/>
        </w:rPr>
        <w:t>投资运营模式</w:t>
      </w:r>
      <w:r>
        <w:rPr>
          <w:rFonts w:hint="eastAsia" w:ascii="Times New Roman" w:hAnsi="Times New Roman" w:eastAsia="仿宋_GB2312" w:cs="Times New Roman"/>
          <w:sz w:val="32"/>
          <w:szCs w:val="32"/>
          <w:lang w:eastAsia="zh-CN"/>
        </w:rPr>
        <w:t>创新。</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总体目标</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到2025年</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城镇环境基础设施供给能力和水平显著提升，重点领域短板弱项</w:t>
      </w:r>
      <w:r>
        <w:rPr>
          <w:rFonts w:hint="eastAsia" w:ascii="Times New Roman" w:hAnsi="Times New Roman" w:eastAsia="仿宋_GB2312" w:cs="Times New Roman"/>
          <w:sz w:val="32"/>
          <w:szCs w:val="32"/>
          <w:lang w:val="en-US" w:eastAsia="zh-CN"/>
        </w:rPr>
        <w:t>基本补齐</w:t>
      </w:r>
      <w:r>
        <w:rPr>
          <w:rFonts w:hint="default" w:ascii="Times New Roman" w:hAnsi="Times New Roman" w:eastAsia="仿宋_GB2312" w:cs="Times New Roman"/>
          <w:sz w:val="32"/>
          <w:szCs w:val="32"/>
          <w:lang w:val="en-US" w:eastAsia="zh-CN"/>
        </w:rPr>
        <w:t>，污水、</w:t>
      </w:r>
      <w:r>
        <w:rPr>
          <w:rFonts w:hint="eastAsia" w:ascii="Times New Roman" w:hAnsi="Times New Roman" w:eastAsia="仿宋_GB2312" w:cs="Times New Roman"/>
          <w:sz w:val="32"/>
          <w:szCs w:val="32"/>
          <w:lang w:val="en-US" w:eastAsia="zh-CN"/>
        </w:rPr>
        <w:t>生活</w:t>
      </w:r>
      <w:r>
        <w:rPr>
          <w:rFonts w:hint="default" w:ascii="Times New Roman" w:hAnsi="Times New Roman" w:eastAsia="仿宋_GB2312" w:cs="Times New Roman"/>
          <w:sz w:val="32"/>
          <w:szCs w:val="32"/>
          <w:lang w:val="en-US" w:eastAsia="zh-CN"/>
        </w:rPr>
        <w:t>垃圾、</w:t>
      </w:r>
      <w:r>
        <w:rPr>
          <w:rFonts w:hint="eastAsia" w:ascii="Times New Roman" w:hAnsi="Times New Roman" w:eastAsia="仿宋_GB2312" w:cs="Times New Roman"/>
          <w:sz w:val="32"/>
          <w:szCs w:val="32"/>
          <w:lang w:val="en-US" w:eastAsia="zh-CN"/>
        </w:rPr>
        <w:t>工业</w:t>
      </w:r>
      <w:r>
        <w:rPr>
          <w:rFonts w:hint="default" w:ascii="Times New Roman" w:hAnsi="Times New Roman" w:eastAsia="仿宋_GB2312" w:cs="Times New Roman"/>
          <w:sz w:val="32"/>
          <w:szCs w:val="32"/>
          <w:lang w:val="en-US" w:eastAsia="zh-CN"/>
        </w:rPr>
        <w:t>固废、危险废物、医疗废物</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环境基础设施体系</w:t>
      </w:r>
      <w:r>
        <w:rPr>
          <w:rFonts w:hint="eastAsia" w:ascii="Times New Roman" w:hAnsi="Times New Roman" w:eastAsia="仿宋_GB2312" w:cs="Times New Roman"/>
          <w:sz w:val="32"/>
          <w:szCs w:val="32"/>
          <w:lang w:val="en-US" w:eastAsia="zh-CN"/>
        </w:rPr>
        <w:t>基本</w:t>
      </w:r>
      <w:r>
        <w:rPr>
          <w:rFonts w:hint="default" w:ascii="Times New Roman" w:hAnsi="Times New Roman" w:eastAsia="仿宋_GB2312" w:cs="Times New Roman"/>
          <w:sz w:val="32"/>
          <w:szCs w:val="32"/>
          <w:lang w:val="en-US" w:eastAsia="zh-CN"/>
        </w:rPr>
        <w:t>完善。到2030年，基本建立系统完备、高效实用、智能绿色、安全可靠的现代化环境基础设施体系，城市环境精细化智慧化、精细化水平有效提升。</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2025年城镇环境基础设施建设主要目标：</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rPr>
          <w:ins w:id="15" w:author="曾东城" w:date="2022-04-01T16:46:37Z"/>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污水处理及资源化利用。城市建成区基本建成“污染收集</w:t>
      </w:r>
      <w:r>
        <w:rPr>
          <w:rFonts w:hint="eastAsia" w:ascii="Times New Roman" w:hAnsi="Times New Roman" w:eastAsia="仿宋_GB2312" w:cs="Times New Roman"/>
          <w:sz w:val="32"/>
          <w:szCs w:val="32"/>
          <w:lang w:val="en-US" w:eastAsia="zh-CN"/>
        </w:rPr>
        <w:t>高</w:t>
      </w:r>
      <w:r>
        <w:rPr>
          <w:rFonts w:hint="default" w:ascii="Times New Roman" w:hAnsi="Times New Roman" w:eastAsia="仿宋_GB2312" w:cs="Times New Roman"/>
          <w:sz w:val="32"/>
          <w:szCs w:val="32"/>
          <w:lang w:val="en-US" w:eastAsia="zh-CN"/>
        </w:rPr>
        <w:t>效、处理能</w:t>
      </w:r>
      <w:r>
        <w:rPr>
          <w:rFonts w:hint="eastAsia" w:ascii="Times New Roman" w:hAnsi="Times New Roman" w:eastAsia="仿宋_GB2312" w:cs="Times New Roman"/>
          <w:sz w:val="32"/>
          <w:szCs w:val="32"/>
          <w:lang w:val="en-US" w:eastAsia="zh-CN"/>
        </w:rPr>
        <w:t>力</w:t>
      </w:r>
      <w:r>
        <w:rPr>
          <w:rFonts w:hint="default" w:ascii="Times New Roman" w:hAnsi="Times New Roman" w:eastAsia="仿宋_GB2312" w:cs="Times New Roman"/>
          <w:sz w:val="32"/>
          <w:szCs w:val="32"/>
          <w:lang w:val="en-US" w:eastAsia="zh-CN"/>
        </w:rPr>
        <w:t>匹配、建设标准先进、运</w:t>
      </w:r>
      <w:r>
        <w:rPr>
          <w:rFonts w:hint="eastAsia" w:ascii="Times New Roman" w:hAnsi="Times New Roman" w:eastAsia="仿宋_GB2312" w:cs="Times New Roman"/>
          <w:sz w:val="32"/>
          <w:szCs w:val="32"/>
          <w:lang w:val="en-US" w:eastAsia="zh-CN"/>
        </w:rPr>
        <w:t>行</w:t>
      </w:r>
      <w:r>
        <w:rPr>
          <w:rFonts w:hint="default" w:ascii="Times New Roman" w:hAnsi="Times New Roman" w:eastAsia="仿宋_GB2312" w:cs="Times New Roman"/>
          <w:sz w:val="32"/>
          <w:szCs w:val="32"/>
          <w:lang w:val="en-US" w:eastAsia="zh-CN"/>
        </w:rPr>
        <w:t>管理智能” 的城镇污</w:t>
      </w:r>
      <w:r>
        <w:rPr>
          <w:rFonts w:hint="eastAsia" w:ascii="Times New Roman" w:hAnsi="Times New Roman" w:eastAsia="仿宋_GB2312" w:cs="Times New Roman"/>
          <w:sz w:val="32"/>
          <w:szCs w:val="32"/>
          <w:lang w:val="en-US" w:eastAsia="zh-CN"/>
        </w:rPr>
        <w:t>水</w:t>
      </w:r>
      <w:r>
        <w:rPr>
          <w:rFonts w:hint="default" w:ascii="Times New Roman" w:hAnsi="Times New Roman" w:eastAsia="仿宋_GB2312" w:cs="Times New Roman"/>
          <w:sz w:val="32"/>
          <w:szCs w:val="32"/>
          <w:lang w:val="en-US" w:eastAsia="zh-CN"/>
        </w:rPr>
        <w:t>治理体系，基本实现“外水不混入、污水零直排、处理</w:t>
      </w:r>
      <w:r>
        <w:rPr>
          <w:rFonts w:hint="eastAsia" w:ascii="Times New Roman" w:hAnsi="Times New Roman" w:eastAsia="仿宋_GB2312" w:cs="Times New Roman"/>
          <w:sz w:val="32"/>
          <w:szCs w:val="32"/>
          <w:lang w:val="en-US" w:eastAsia="zh-CN"/>
        </w:rPr>
        <w:t>高</w:t>
      </w:r>
      <w:r>
        <w:rPr>
          <w:rFonts w:hint="default" w:ascii="Times New Roman" w:hAnsi="Times New Roman" w:eastAsia="仿宋_GB2312" w:cs="Times New Roman"/>
          <w:sz w:val="32"/>
          <w:szCs w:val="32"/>
          <w:lang w:val="en-US" w:eastAsia="zh-CN"/>
        </w:rPr>
        <w:t>效能、尾水再利用”的城镇污水处理新格局。新增污水处理能力</w:t>
      </w:r>
      <w:r>
        <w:rPr>
          <w:rFonts w:hint="eastAsia" w:ascii="Times New Roman" w:hAnsi="Times New Roman" w:eastAsia="仿宋_GB2312" w:cs="Times New Roman"/>
          <w:sz w:val="32"/>
          <w:szCs w:val="32"/>
          <w:lang w:val="en-US" w:eastAsia="zh-CN"/>
        </w:rPr>
        <w:t>92</w:t>
      </w:r>
      <w:r>
        <w:rPr>
          <w:rFonts w:hint="default" w:ascii="Times New Roman" w:hAnsi="Times New Roman" w:eastAsia="仿宋_GB2312" w:cs="Times New Roman"/>
          <w:sz w:val="32"/>
          <w:szCs w:val="32"/>
          <w:lang w:val="en-US" w:eastAsia="zh-CN"/>
        </w:rPr>
        <w:t>万立方米/日，计划污水管网新建改造450km，城市污水处理率达到98%以上，县城污水处理率达到95%以上，污水资源化利用率超过25%，城市污泥无害化处置率达到100%，城市再生水利用率达到16%以上。</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rPr>
          <w:del w:id="16" w:author="曾东城" w:date="2022-04-01T16:46:36Z"/>
          <w:rFonts w:hint="default" w:ascii="Times New Roman" w:hAnsi="Times New Roman" w:eastAsia="仿宋_GB2312" w:cs="Times New Roman"/>
          <w:sz w:val="32"/>
          <w:szCs w:val="32"/>
          <w:lang w:val="en-US" w:eastAsia="zh-CN"/>
        </w:rPr>
      </w:pP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rPr>
          <w:del w:id="18" w:author="曾东城" w:date="2022-04-01T10:59:36Z"/>
          <w:rFonts w:hint="default" w:ascii="Times New Roman" w:hAnsi="Times New Roman" w:eastAsia="仿宋_GB2312" w:cs="Times New Roman"/>
          <w:sz w:val="32"/>
          <w:szCs w:val="32"/>
          <w:lang w:val="en-US" w:eastAsia="zh-CN"/>
        </w:rPr>
        <w:pPrChange w:id="17" w:author="曾东城" w:date="2022-04-01T16:46:36Z">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pPr>
        </w:pPrChange>
      </w:pPr>
      <w:r>
        <w:rPr>
          <w:rFonts w:hint="default" w:ascii="Times New Roman" w:hAnsi="Times New Roman" w:eastAsia="仿宋_GB2312" w:cs="Times New Roman"/>
          <w:sz w:val="32"/>
          <w:szCs w:val="32"/>
          <w:lang w:val="en-US" w:eastAsia="zh-CN"/>
        </w:rPr>
        <w:t>生活垃圾处理。</w:t>
      </w:r>
      <w:del w:id="19" w:author="曾东城" w:date="2022-04-01T17:31:53Z">
        <w:r>
          <w:rPr>
            <w:rFonts w:hint="eastAsia" w:ascii="Times New Roman" w:hAnsi="Times New Roman" w:eastAsia="仿宋_GB2312" w:cs="Times New Roman"/>
            <w:sz w:val="32"/>
            <w:szCs w:val="32"/>
            <w:lang w:val="en-US" w:eastAsia="zh-CN"/>
          </w:rPr>
          <w:delText>建设生活</w:delText>
        </w:r>
      </w:del>
      <w:del w:id="20" w:author="曾东城" w:date="2022-04-01T17:31:53Z">
        <w:r>
          <w:rPr>
            <w:rFonts w:hint="default" w:ascii="Times New Roman" w:hAnsi="Times New Roman" w:eastAsia="仿宋_GB2312" w:cs="Times New Roman"/>
            <w:sz w:val="32"/>
            <w:szCs w:val="32"/>
            <w:lang w:val="en-US" w:eastAsia="zh-CN"/>
          </w:rPr>
          <w:delText>垃圾分类减量综合体，</w:delText>
        </w:r>
      </w:del>
      <w:r>
        <w:rPr>
          <w:rFonts w:hint="default" w:ascii="Times New Roman" w:hAnsi="Times New Roman" w:eastAsia="仿宋_GB2312" w:cs="Times New Roman"/>
          <w:sz w:val="32"/>
          <w:szCs w:val="32"/>
          <w:lang w:val="en-US" w:eastAsia="zh-CN"/>
        </w:rPr>
        <w:t>推进城乡生活垃圾协同处置</w:t>
      </w:r>
      <w:del w:id="21" w:author="曾东城" w:date="2022-04-01T17:31:57Z">
        <w:r>
          <w:rPr>
            <w:rFonts w:hint="default" w:ascii="Times New Roman" w:hAnsi="Times New Roman" w:eastAsia="仿宋_GB2312" w:cs="Times New Roman"/>
            <w:sz w:val="32"/>
            <w:szCs w:val="32"/>
            <w:lang w:val="en-US" w:eastAsia="zh-CN"/>
          </w:rPr>
          <w:delText>。</w:delText>
        </w:r>
      </w:del>
      <w:ins w:id="22" w:author="曾东城" w:date="2022-04-01T17:31:57Z">
        <w:r>
          <w:rPr>
            <w:rFonts w:hint="eastAsia" w:ascii="Times New Roman" w:hAnsi="Times New Roman" w:eastAsia="仿宋_GB2312" w:cs="Times New Roman"/>
            <w:sz w:val="32"/>
            <w:szCs w:val="32"/>
            <w:lang w:val="en-US" w:eastAsia="zh-CN"/>
          </w:rPr>
          <w:t>，</w:t>
        </w:r>
      </w:ins>
      <w:r>
        <w:rPr>
          <w:rFonts w:hint="default" w:ascii="Times New Roman" w:hAnsi="Times New Roman" w:eastAsia="仿宋_GB2312" w:cs="Times New Roman"/>
          <w:sz w:val="32"/>
          <w:szCs w:val="32"/>
          <w:lang w:val="en-US" w:eastAsia="zh-CN"/>
        </w:rPr>
        <w:t>生活垃圾分类收运能力达到1.</w:t>
      </w:r>
      <w:r>
        <w:rPr>
          <w:rFonts w:hint="eastAsia" w:ascii="Times New Roman" w:hAnsi="Times New Roman" w:eastAsia="仿宋_GB2312" w:cs="Times New Roman"/>
          <w:sz w:val="32"/>
          <w:szCs w:val="32"/>
          <w:lang w:val="en-US" w:eastAsia="zh-CN"/>
        </w:rPr>
        <w:t>55</w:t>
      </w:r>
      <w:r>
        <w:rPr>
          <w:rFonts w:hint="default" w:ascii="Times New Roman" w:hAnsi="Times New Roman" w:eastAsia="仿宋_GB2312" w:cs="Times New Roman"/>
          <w:sz w:val="32"/>
          <w:szCs w:val="32"/>
          <w:lang w:val="en-US" w:eastAsia="zh-CN"/>
        </w:rPr>
        <w:t>万吨/日左右。城市生活垃圾资源化利用率达到</w:t>
      </w:r>
      <w:r>
        <w:rPr>
          <w:rFonts w:hint="eastAsia"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val="en-US" w:eastAsia="zh-CN"/>
        </w:rPr>
        <w:t>%，</w:t>
      </w:r>
      <w:del w:id="23" w:author="曾东城" w:date="2022-04-01T10:59:31Z">
        <w:r>
          <w:rPr>
            <w:rFonts w:hint="default" w:ascii="Times New Roman" w:hAnsi="Times New Roman" w:eastAsia="仿宋_GB2312" w:cs="Times New Roman"/>
            <w:sz w:val="32"/>
            <w:szCs w:val="32"/>
            <w:lang w:val="en-US" w:eastAsia="zh-CN"/>
          </w:rPr>
          <w:delText>城市生活垃圾焚烧处理能力占无害化处理能力比重达到</w:delText>
        </w:r>
      </w:del>
      <w:del w:id="24" w:author="曾东城" w:date="2022-04-01T10:59:31Z">
        <w:r>
          <w:rPr>
            <w:rFonts w:hint="eastAsia" w:ascii="Times New Roman" w:hAnsi="Times New Roman" w:eastAsia="仿宋_GB2312" w:cs="Times New Roman"/>
            <w:sz w:val="32"/>
            <w:szCs w:val="32"/>
            <w:lang w:val="en-US" w:eastAsia="zh-CN"/>
          </w:rPr>
          <w:delText>100</w:delText>
        </w:r>
      </w:del>
      <w:del w:id="25" w:author="曾东城" w:date="2022-04-01T10:59:31Z">
        <w:r>
          <w:rPr>
            <w:rFonts w:hint="default" w:ascii="Times New Roman" w:hAnsi="Times New Roman" w:eastAsia="仿宋_GB2312" w:cs="Times New Roman"/>
            <w:sz w:val="32"/>
            <w:szCs w:val="32"/>
            <w:lang w:val="en-US" w:eastAsia="zh-CN"/>
          </w:rPr>
          <w:delText>%左右。</w:delText>
        </w:r>
      </w:del>
      <w:r>
        <w:rPr>
          <w:rFonts w:hint="eastAsia" w:ascii="Times New Roman" w:hAnsi="Times New Roman" w:eastAsia="仿宋_GB2312" w:cs="Times New Roman"/>
          <w:sz w:val="32"/>
          <w:szCs w:val="32"/>
          <w:lang w:val="en-US" w:eastAsia="zh-CN"/>
        </w:rPr>
        <w:t>持续保持生活垃圾零填埋</w:t>
      </w:r>
      <w:ins w:id="26" w:author="曾东城" w:date="2022-04-01T10:59:37Z">
        <w:r>
          <w:rPr>
            <w:rFonts w:hint="eastAsia" w:ascii="Times New Roman" w:hAnsi="Times New Roman" w:eastAsia="仿宋_GB2312" w:cs="Times New Roman"/>
            <w:sz w:val="32"/>
            <w:szCs w:val="32"/>
            <w:lang w:val="en-US" w:eastAsia="zh-CN"/>
          </w:rPr>
          <w:t>。</w:t>
        </w:r>
      </w:ins>
      <w:del w:id="27" w:author="曾东城" w:date="2022-04-01T10:59:36Z">
        <w:r>
          <w:rPr>
            <w:rFonts w:hint="eastAsia" w:ascii="Times New Roman" w:hAnsi="Times New Roman" w:eastAsia="仿宋_GB2312" w:cs="Times New Roman"/>
            <w:sz w:val="32"/>
            <w:szCs w:val="32"/>
            <w:lang w:val="en-US" w:eastAsia="zh-CN"/>
          </w:rPr>
          <w:delText>，鼓励封场填埋场开挖，推进生活垃圾填埋场综合治理。</w:delText>
        </w:r>
      </w:del>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rPr>
          <w:ins w:id="29" w:author="曾东城" w:date="2022-03-30T09:27:33Z"/>
          <w:rFonts w:hint="default" w:ascii="Times New Roman" w:hAnsi="Times New Roman" w:eastAsia="仿宋_GB2312" w:cs="Times New Roman"/>
          <w:sz w:val="32"/>
          <w:szCs w:val="32"/>
          <w:lang w:val="en-US" w:eastAsia="zh-CN"/>
        </w:rPr>
        <w:pPrChange w:id="28" w:author="曾东城" w:date="2022-04-01T16:46:36Z">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pPr>
        </w:pPrChange>
      </w:pP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hint="default" w:ascii="Times New Roman" w:hAnsi="Times New Roman" w:eastAsia="仿宋_GB2312" w:cs="Times New Roman"/>
          <w:sz w:val="32"/>
          <w:szCs w:val="32"/>
          <w:lang w:val="en-US" w:eastAsia="zh-CN"/>
        </w:rPr>
        <w:pPrChange w:id="30" w:author="曾东城" w:date="2022-03-30T09:27:25Z">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pPr>
        </w:pPrChange>
      </w:pPr>
      <w:r>
        <w:rPr>
          <w:rFonts w:hint="default" w:ascii="Times New Roman" w:hAnsi="Times New Roman" w:eastAsia="仿宋_GB2312" w:cs="Times New Roman"/>
          <w:sz w:val="32"/>
          <w:szCs w:val="32"/>
          <w:lang w:val="en-US" w:eastAsia="zh-CN"/>
        </w:rPr>
        <w:t>固体废物处置。基本建立固废全过程监管机制，全面实施固废数字化全过程监管，一般工业固废处置利用率达到100%，建筑垃圾处置能力达到600万吨/年，建筑垃圾资源化利用率达到60%</w:t>
      </w:r>
      <w:r>
        <w:rPr>
          <w:rFonts w:hint="eastAsia" w:ascii="Times New Roman" w:hAnsi="Times New Roman" w:eastAsia="仿宋_GB2312" w:cs="Times New Roman"/>
          <w:sz w:val="32"/>
          <w:szCs w:val="32"/>
          <w:lang w:val="en-US" w:eastAsia="zh-CN"/>
        </w:rPr>
        <w:t>以上</w:t>
      </w:r>
      <w:r>
        <w:rPr>
          <w:rFonts w:hint="default" w:ascii="Times New Roman" w:hAnsi="Times New Roman" w:eastAsia="仿宋_GB2312" w:cs="Times New Roman"/>
          <w:sz w:val="32"/>
          <w:szCs w:val="32"/>
          <w:lang w:val="en-US" w:eastAsia="zh-CN"/>
        </w:rPr>
        <w:t>。</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危险废物、医疗废物处置。危废、医废监管和应急保障能力显著提高，技术和运营水平进一步提升，医疗废物全部实现无害化处置</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sz w:val="32"/>
          <w:szCs w:val="32"/>
        </w:rPr>
        <w:t>涉疫垃圾实现闭环规范处置，</w:t>
      </w:r>
      <w:r>
        <w:rPr>
          <w:rFonts w:hint="eastAsia" w:ascii="Times New Roman" w:hAnsi="Times New Roman" w:eastAsia="仿宋_GB2312" w:cs="Times New Roman"/>
          <w:sz w:val="32"/>
          <w:szCs w:val="32"/>
          <w:lang w:val="en-US" w:eastAsia="zh-CN"/>
        </w:rPr>
        <w:t>安全处置率均达到100%。</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jc w:val="both"/>
        <w:textAlignment w:val="auto"/>
        <w:rPr>
          <w:rStyle w:val="11"/>
          <w:rFonts w:hint="eastAsia" w:ascii="Times New Roman" w:hAnsi="Times New Roman" w:eastAsia="黑体"/>
          <w:b w:val="0"/>
          <w:color w:val="000000" w:themeColor="text1"/>
          <w:sz w:val="32"/>
          <w:szCs w:val="32"/>
          <w:lang w:eastAsia="zh-CN"/>
          <w14:textFill>
            <w14:solidFill>
              <w14:schemeClr w14:val="tx1"/>
            </w14:solidFill>
          </w14:textFill>
        </w:rPr>
      </w:pPr>
      <w:r>
        <w:rPr>
          <w:rStyle w:val="11"/>
          <w:rFonts w:ascii="Times New Roman" w:hAnsi="Times New Roman" w:eastAsia="黑体"/>
          <w:b w:val="0"/>
          <w:bCs/>
          <w:color w:val="000000" w:themeColor="text1"/>
          <w:sz w:val="32"/>
          <w:szCs w:val="32"/>
          <w14:textFill>
            <w14:solidFill>
              <w14:schemeClr w14:val="tx1"/>
            </w14:solidFill>
          </w14:textFill>
        </w:rPr>
        <w:t>二、</w:t>
      </w:r>
      <w:r>
        <w:rPr>
          <w:rStyle w:val="11"/>
          <w:rFonts w:hint="eastAsia" w:ascii="Times New Roman" w:hAnsi="Times New Roman" w:eastAsia="黑体"/>
          <w:b w:val="0"/>
          <w:bCs/>
          <w:color w:val="000000" w:themeColor="text1"/>
          <w:sz w:val="32"/>
          <w:szCs w:val="32"/>
          <w:lang w:eastAsia="zh-CN"/>
          <w14:textFill>
            <w14:solidFill>
              <w14:schemeClr w14:val="tx1"/>
            </w14:solidFill>
          </w14:textFill>
        </w:rPr>
        <w:t>逐步</w:t>
      </w:r>
      <w:r>
        <w:rPr>
          <w:rStyle w:val="11"/>
          <w:rFonts w:hint="eastAsia" w:ascii="Times New Roman" w:hAnsi="Times New Roman" w:eastAsia="黑体"/>
          <w:b w:val="0"/>
          <w:color w:val="000000" w:themeColor="text1"/>
          <w:sz w:val="32"/>
          <w:szCs w:val="32"/>
          <w:lang w:eastAsia="zh-CN"/>
          <w14:textFill>
            <w14:solidFill>
              <w14:schemeClr w14:val="tx1"/>
            </w14:solidFill>
          </w14:textFill>
        </w:rPr>
        <w:t>推动</w:t>
      </w:r>
      <w:r>
        <w:rPr>
          <w:rStyle w:val="11"/>
          <w:rFonts w:ascii="Times New Roman" w:hAnsi="Times New Roman" w:eastAsia="黑体"/>
          <w:b w:val="0"/>
          <w:color w:val="000000" w:themeColor="text1"/>
          <w:sz w:val="32"/>
          <w:szCs w:val="32"/>
          <w14:textFill>
            <w14:solidFill>
              <w14:schemeClr w14:val="tx1"/>
            </w14:solidFill>
          </w14:textFill>
        </w:rPr>
        <w:t>城镇环境基础设施一体化</w:t>
      </w:r>
      <w:r>
        <w:rPr>
          <w:rStyle w:val="11"/>
          <w:rFonts w:hint="eastAsia" w:ascii="Times New Roman" w:hAnsi="Times New Roman" w:eastAsia="黑体"/>
          <w:b w:val="0"/>
          <w:color w:val="000000" w:themeColor="text1"/>
          <w:sz w:val="32"/>
          <w:szCs w:val="32"/>
          <w:lang w:eastAsia="zh-CN"/>
          <w14:textFill>
            <w14:solidFill>
              <w14:schemeClr w14:val="tx1"/>
            </w14:solidFill>
          </w14:textFill>
        </w:rPr>
        <w:t>布局</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jc w:val="both"/>
        <w:textAlignment w:val="auto"/>
        <w:rPr>
          <w:ins w:id="31" w:author="曾东城" w:date="2022-04-01T12:00:54Z"/>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w:t>
      </w:r>
      <w:r>
        <w:rPr>
          <w:rFonts w:hint="eastAsia" w:ascii="Times New Roman" w:hAnsi="Times New Roman" w:eastAsia="楷体_GB2312"/>
          <w:color w:val="000000" w:themeColor="text1"/>
          <w:sz w:val="32"/>
          <w:szCs w:val="32"/>
          <w:lang w:val="en-US" w:eastAsia="zh-CN"/>
          <w14:textFill>
            <w14:solidFill>
              <w14:schemeClr w14:val="tx1"/>
            </w14:solidFill>
          </w14:textFill>
        </w:rPr>
        <w:t>四</w:t>
      </w:r>
      <w:r>
        <w:rPr>
          <w:rFonts w:ascii="Times New Roman" w:hAnsi="Times New Roman" w:eastAsia="楷体_GB2312"/>
          <w:color w:val="000000" w:themeColor="text1"/>
          <w:sz w:val="32"/>
          <w:szCs w:val="32"/>
          <w14:textFill>
            <w14:solidFill>
              <w14:schemeClr w14:val="tx1"/>
            </w14:solidFill>
          </w14:textFill>
        </w:rPr>
        <w:t>）</w:t>
      </w:r>
      <w:r>
        <w:rPr>
          <w:rFonts w:hint="eastAsia" w:ascii="Times New Roman" w:hAnsi="Times New Roman" w:eastAsia="楷体_GB2312"/>
          <w:color w:val="000000" w:themeColor="text1"/>
          <w:sz w:val="32"/>
          <w:szCs w:val="32"/>
          <w14:textFill>
            <w14:solidFill>
              <w14:schemeClr w14:val="tx1"/>
            </w14:solidFill>
          </w14:textFill>
        </w:rPr>
        <w:t>推动</w:t>
      </w:r>
      <w:r>
        <w:rPr>
          <w:rFonts w:ascii="Times New Roman" w:hAnsi="Times New Roman" w:eastAsia="楷体_GB2312"/>
          <w:color w:val="000000" w:themeColor="text1"/>
          <w:sz w:val="32"/>
          <w:szCs w:val="32"/>
          <w14:textFill>
            <w14:solidFill>
              <w14:schemeClr w14:val="tx1"/>
            </w14:solidFill>
          </w14:textFill>
        </w:rPr>
        <w:t>环境基础设施体系统筹</w:t>
      </w:r>
      <w:r>
        <w:rPr>
          <w:rFonts w:hint="eastAsia" w:ascii="Times New Roman" w:hAnsi="Times New Roman" w:eastAsia="楷体_GB2312"/>
          <w:color w:val="000000" w:themeColor="text1"/>
          <w:sz w:val="32"/>
          <w:szCs w:val="32"/>
          <w14:textFill>
            <w14:solidFill>
              <w14:schemeClr w14:val="tx1"/>
            </w14:solidFill>
          </w14:textFill>
        </w:rPr>
        <w:t>布局</w:t>
      </w:r>
      <w:r>
        <w:rPr>
          <w:rFonts w:ascii="Times New Roman" w:hAnsi="Times New Roman" w:eastAsia="楷体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完善城镇环境基础设施规划布局与选址工作，做好与</w:t>
      </w:r>
      <w:r>
        <w:rPr>
          <w:rFonts w:hint="eastAsia" w:ascii="Times New Roman" w:hAnsi="Times New Roman" w:eastAsia="仿宋_GB2312"/>
          <w:color w:val="000000" w:themeColor="text1"/>
          <w:sz w:val="32"/>
          <w:szCs w:val="32"/>
          <w:lang w:eastAsia="zh-CN"/>
          <w14:textFill>
            <w14:solidFill>
              <w14:schemeClr w14:val="tx1"/>
            </w14:solidFill>
          </w14:textFill>
        </w:rPr>
        <w:t>城市总体</w:t>
      </w:r>
      <w:r>
        <w:rPr>
          <w:rFonts w:ascii="Times New Roman" w:hAnsi="Times New Roman" w:eastAsia="仿宋_GB2312"/>
          <w:color w:val="000000" w:themeColor="text1"/>
          <w:sz w:val="32"/>
          <w:szCs w:val="32"/>
          <w14:textFill>
            <w14:solidFill>
              <w14:schemeClr w14:val="tx1"/>
            </w14:solidFill>
          </w14:textFill>
        </w:rPr>
        <w:t>规划、生态环境保护规划等各类规划衔接。</w:t>
      </w:r>
      <w:del w:id="32" w:author="曾东城" w:date="2022-04-01T17:19:17Z">
        <w:r>
          <w:rPr>
            <w:rFonts w:hint="eastAsia" w:ascii="Times New Roman" w:hAnsi="Times New Roman" w:eastAsia="仿宋_GB2312"/>
            <w:color w:val="000000" w:themeColor="text1"/>
            <w:sz w:val="32"/>
            <w:szCs w:val="32"/>
            <w:lang w:eastAsia="zh-CN"/>
            <w14:textFill>
              <w14:solidFill>
                <w14:schemeClr w14:val="tx1"/>
              </w14:solidFill>
            </w14:textFill>
          </w:rPr>
          <w:delText>依托富阳资源循环利用基地、临江循环经济产业园等，</w:delText>
        </w:r>
      </w:del>
      <w:r>
        <w:rPr>
          <w:rFonts w:hint="eastAsia" w:ascii="Times New Roman" w:hAnsi="Times New Roman" w:eastAsia="仿宋_GB2312"/>
          <w:color w:val="000000" w:themeColor="text1"/>
          <w:sz w:val="32"/>
          <w:szCs w:val="32"/>
          <w:lang w:eastAsia="zh-CN"/>
          <w14:textFill>
            <w14:solidFill>
              <w14:schemeClr w14:val="tx1"/>
            </w14:solidFill>
          </w14:textFill>
        </w:rPr>
        <w:t>推动环境基础设施一体化规划布局，</w:t>
      </w:r>
      <w:r>
        <w:rPr>
          <w:rFonts w:ascii="Times New Roman" w:hAnsi="Times New Roman" w:eastAsia="仿宋_GB2312"/>
          <w:color w:val="000000" w:themeColor="text1"/>
          <w:sz w:val="32"/>
          <w:szCs w:val="32"/>
          <w14:textFill>
            <w14:solidFill>
              <w14:schemeClr w14:val="tx1"/>
            </w14:solidFill>
          </w14:textFill>
        </w:rPr>
        <w:t>鼓励建设污水、垃圾、固体废物、危险废物、医疗废物处理处置及资源化利用“多位一体”的综合处置基地，并将相关重点项目纳入城市近期建设规划、年度实施计划。</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jc w:val="both"/>
        <w:textAlignment w:val="auto"/>
        <w:rPr>
          <w:del w:id="33" w:author="曾东城" w:date="2022-04-01T12:00:53Z"/>
          <w:rFonts w:hint="eastAsia" w:ascii="Times New Roman" w:hAnsi="Times New Roman" w:eastAsia="楷体_GB2312"/>
          <w:color w:val="000000" w:themeColor="text1"/>
          <w:sz w:val="32"/>
          <w:szCs w:val="32"/>
          <w:lang w:eastAsia="zh-CN"/>
          <w14:textFill>
            <w14:solidFill>
              <w14:schemeClr w14:val="tx1"/>
            </w14:solidFill>
          </w14:textFill>
        </w:rPr>
      </w:pPr>
      <w:del w:id="34" w:author="曾东城" w:date="2022-04-01T12:00:53Z">
        <w:r>
          <w:rPr>
            <w:rFonts w:hint="eastAsia" w:ascii="Times New Roman" w:hAnsi="Times New Roman" w:eastAsia="楷体_GB2312"/>
            <w:color w:val="000000" w:themeColor="text1"/>
            <w:sz w:val="32"/>
            <w:szCs w:val="32"/>
            <w:lang w:val="en-US" w:eastAsia="zh-CN"/>
            <w14:textFill>
              <w14:solidFill>
                <w14:schemeClr w14:val="tx1"/>
              </w14:solidFill>
            </w14:textFill>
          </w:rPr>
          <w:delText>[</w:delText>
        </w:r>
      </w:del>
      <w:del w:id="35" w:author="曾东城" w:date="2022-04-01T12:00:53Z">
        <w:r>
          <w:rPr>
            <w:rFonts w:ascii="Times New Roman" w:hAnsi="Times New Roman" w:eastAsia="楷体_GB2312"/>
            <w:color w:val="000000" w:themeColor="text1"/>
            <w:sz w:val="32"/>
            <w:szCs w:val="32"/>
            <w14:textFill>
              <w14:solidFill>
                <w14:schemeClr w14:val="tx1"/>
              </w14:solidFill>
            </w14:textFill>
          </w:rPr>
          <w:delText>责任单位：市规资局、市生态环境局</w:delText>
        </w:r>
      </w:del>
      <w:del w:id="36" w:author="曾东城" w:date="2022-04-01T12:00:53Z">
        <w:r>
          <w:rPr>
            <w:rFonts w:hint="eastAsia" w:ascii="Times New Roman" w:hAnsi="Times New Roman" w:eastAsia="楷体_GB2312"/>
            <w:color w:val="000000" w:themeColor="text1"/>
            <w:sz w:val="32"/>
            <w:szCs w:val="32"/>
            <w:lang w:eastAsia="zh-CN"/>
            <w14:textFill>
              <w14:solidFill>
                <w14:schemeClr w14:val="tx1"/>
              </w14:solidFill>
            </w14:textFill>
          </w:rPr>
          <w:delText>、市城管局、市建委、</w:delText>
        </w:r>
      </w:del>
      <w:del w:id="37" w:author="曾东城" w:date="2022-04-01T12:00:53Z">
        <w:r>
          <w:rPr>
            <w:rFonts w:ascii="Times New Roman" w:hAnsi="Times New Roman" w:eastAsia="楷体_GB2312"/>
            <w:color w:val="000000" w:themeColor="text1"/>
            <w:sz w:val="32"/>
            <w:szCs w:val="32"/>
            <w14:textFill>
              <w14:solidFill>
                <w14:schemeClr w14:val="tx1"/>
              </w14:solidFill>
            </w14:textFill>
          </w:rPr>
          <w:delText>市发改委</w:delText>
        </w:r>
      </w:del>
      <w:del w:id="38" w:author="曾东城" w:date="2022-04-01T12:00:53Z">
        <w:r>
          <w:rPr>
            <w:rFonts w:hint="eastAsia" w:ascii="Times New Roman" w:hAnsi="Times New Roman" w:eastAsia="楷体_GB2312"/>
            <w:color w:val="000000" w:themeColor="text1"/>
            <w:sz w:val="32"/>
            <w:szCs w:val="32"/>
            <w:lang w:eastAsia="zh-CN"/>
            <w14:textFill>
              <w14:solidFill>
                <w14:schemeClr w14:val="tx1"/>
              </w14:solidFill>
            </w14:textFill>
          </w:rPr>
          <w:delText>、市城投集团，各区、县（市）政府</w:delText>
        </w:r>
      </w:del>
      <w:del w:id="39" w:author="曾东城" w:date="2022-04-01T12:00:53Z">
        <w:r>
          <w:rPr>
            <w:rFonts w:hint="eastAsia" w:ascii="Times New Roman" w:hAnsi="Times New Roman" w:eastAsia="楷体_GB2312"/>
            <w:color w:val="000000" w:themeColor="text1"/>
            <w:sz w:val="32"/>
            <w:szCs w:val="32"/>
            <w:lang w:val="en-US" w:eastAsia="zh-CN"/>
            <w14:textFill>
              <w14:solidFill>
                <w14:schemeClr w14:val="tx1"/>
              </w14:solidFill>
            </w14:textFill>
          </w:rPr>
          <w:delText>，以下均需</w:delText>
        </w:r>
      </w:del>
      <w:del w:id="40" w:author="曾东城" w:date="2022-04-01T12:00:53Z">
        <w:r>
          <w:rPr>
            <w:rFonts w:hint="eastAsia" w:ascii="Times New Roman" w:hAnsi="Times New Roman" w:eastAsia="楷体_GB2312"/>
            <w:color w:val="000000" w:themeColor="text1"/>
            <w:sz w:val="32"/>
            <w:szCs w:val="32"/>
            <w:lang w:eastAsia="zh-CN"/>
            <w14:textFill>
              <w14:solidFill>
                <w14:schemeClr w14:val="tx1"/>
              </w14:solidFill>
            </w14:textFill>
          </w:rPr>
          <w:delText>各区、县（市）政府负责，不再列出</w:delText>
        </w:r>
      </w:del>
      <w:del w:id="41" w:author="曾东城" w:date="2022-04-01T12:00:53Z">
        <w:r>
          <w:rPr>
            <w:rFonts w:hint="eastAsia" w:ascii="Times New Roman" w:hAnsi="Times New Roman" w:eastAsia="楷体_GB2312"/>
            <w:color w:val="000000" w:themeColor="text1"/>
            <w:sz w:val="32"/>
            <w:szCs w:val="32"/>
            <w:lang w:val="en-US" w:eastAsia="zh-CN"/>
            <w14:textFill>
              <w14:solidFill>
                <w14:schemeClr w14:val="tx1"/>
              </w14:solidFill>
            </w14:textFill>
          </w:rPr>
          <w:delText>]</w:delText>
        </w:r>
      </w:del>
    </w:p>
    <w:p>
      <w:pPr>
        <w:pStyle w:val="7"/>
        <w:keepNext w:val="0"/>
        <w:keepLines w:val="0"/>
        <w:pageBreakBefore w:val="0"/>
        <w:widowControl w:val="0"/>
        <w:numPr>
          <w:ilvl w:val="0"/>
          <w:numId w:val="2"/>
          <w:ins w:id="43" w:author="曾东城" w:date="2022-04-01T12:00:58Z"/>
        </w:numPr>
        <w:kinsoku/>
        <w:wordWrap/>
        <w:overflowPunct/>
        <w:topLinePunct w:val="0"/>
        <w:autoSpaceDE/>
        <w:autoSpaceDN/>
        <w:bidi w:val="0"/>
        <w:adjustRightInd w:val="0"/>
        <w:snapToGrid w:val="0"/>
        <w:spacing w:beforeAutospacing="0" w:afterAutospacing="0" w:line="360" w:lineRule="auto"/>
        <w:ind w:firstLine="640" w:firstLineChars="200"/>
        <w:contextualSpacing/>
        <w:jc w:val="both"/>
        <w:textAlignment w:val="auto"/>
        <w:rPr>
          <w:ins w:id="44" w:author="曾东城" w:date="2022-04-01T12:00:58Z"/>
          <w:rFonts w:ascii="Times New Roman" w:hAnsi="Times New Roman" w:eastAsia="仿宋_GB2312"/>
          <w:color w:val="000000" w:themeColor="text1"/>
          <w:sz w:val="32"/>
          <w:szCs w:val="32"/>
          <w14:textFill>
            <w14:solidFill>
              <w14:schemeClr w14:val="tx1"/>
            </w14:solidFill>
          </w14:textFill>
        </w:rPr>
        <w:pPrChange w:id="42" w:author="曾东城" w:date="2022-04-01T12:00:58Z">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jc w:val="both"/>
            <w:textAlignment w:val="auto"/>
          </w:pPr>
        </w:pPrChange>
      </w:pPr>
      <w:del w:id="45" w:author="曾东城" w:date="2022-04-01T12:00:58Z">
        <w:r>
          <w:rPr>
            <w:rFonts w:hint="eastAsia" w:ascii="Times New Roman" w:hAnsi="Times New Roman" w:eastAsia="楷体_GB2312"/>
            <w:color w:val="000000" w:themeColor="text1"/>
            <w:sz w:val="32"/>
            <w:szCs w:val="32"/>
            <w14:textFill>
              <w14:solidFill>
                <w14:schemeClr w14:val="tx1"/>
              </w14:solidFill>
            </w14:textFill>
          </w:rPr>
          <w:delText>（</w:delText>
        </w:r>
      </w:del>
      <w:del w:id="46" w:author="曾东城" w:date="2022-04-01T12:00:58Z">
        <w:r>
          <w:rPr>
            <w:rFonts w:hint="eastAsia" w:ascii="Times New Roman" w:hAnsi="Times New Roman" w:eastAsia="楷体_GB2312"/>
            <w:color w:val="000000" w:themeColor="text1"/>
            <w:sz w:val="32"/>
            <w:szCs w:val="32"/>
            <w:lang w:val="en-US" w:eastAsia="zh-CN"/>
            <w14:textFill>
              <w14:solidFill>
                <w14:schemeClr w14:val="tx1"/>
              </w14:solidFill>
            </w14:textFill>
          </w:rPr>
          <w:delText>五</w:delText>
        </w:r>
      </w:del>
      <w:del w:id="47" w:author="曾东城" w:date="2022-04-01T12:00:58Z">
        <w:r>
          <w:rPr>
            <w:rFonts w:hint="eastAsia" w:ascii="Times New Roman" w:hAnsi="Times New Roman" w:eastAsia="楷体_GB2312"/>
            <w:color w:val="000000" w:themeColor="text1"/>
            <w:sz w:val="32"/>
            <w:szCs w:val="32"/>
            <w14:textFill>
              <w14:solidFill>
                <w14:schemeClr w14:val="tx1"/>
              </w14:solidFill>
            </w14:textFill>
          </w:rPr>
          <w:delText>）</w:delText>
        </w:r>
      </w:del>
      <w:r>
        <w:rPr>
          <w:rFonts w:hint="eastAsia" w:ascii="Times New Roman" w:hAnsi="Times New Roman" w:eastAsia="楷体_GB2312"/>
          <w:color w:val="000000" w:themeColor="text1"/>
          <w:sz w:val="32"/>
          <w:szCs w:val="32"/>
          <w:lang w:eastAsia="zh-CN"/>
          <w14:textFill>
            <w14:solidFill>
              <w14:schemeClr w14:val="tx1"/>
            </w14:solidFill>
          </w14:textFill>
        </w:rPr>
        <w:t>推动</w:t>
      </w:r>
      <w:r>
        <w:rPr>
          <w:rFonts w:ascii="Times New Roman" w:hAnsi="Times New Roman" w:eastAsia="楷体_GB2312"/>
          <w:color w:val="000000" w:themeColor="text1"/>
          <w:sz w:val="32"/>
          <w:szCs w:val="32"/>
          <w14:textFill>
            <w14:solidFill>
              <w14:schemeClr w14:val="tx1"/>
            </w14:solidFill>
          </w14:textFill>
        </w:rPr>
        <w:t>环境基础设施</w:t>
      </w:r>
      <w:r>
        <w:rPr>
          <w:rFonts w:hint="eastAsia" w:ascii="Times New Roman" w:hAnsi="Times New Roman" w:eastAsia="楷体_GB2312"/>
          <w:color w:val="000000" w:themeColor="text1"/>
          <w:sz w:val="32"/>
          <w:szCs w:val="32"/>
          <w:lang w:eastAsia="zh-CN"/>
          <w14:textFill>
            <w14:solidFill>
              <w14:schemeClr w14:val="tx1"/>
            </w14:solidFill>
          </w14:textFill>
        </w:rPr>
        <w:t>协同处置</w:t>
      </w:r>
      <w:r>
        <w:rPr>
          <w:rFonts w:hint="eastAsia" w:ascii="Times New Roman" w:hAnsi="Times New Roman" w:eastAsia="楷体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发挥环境基础设施协同处置功能，</w:t>
      </w:r>
      <w:r>
        <w:rPr>
          <w:rFonts w:hint="eastAsia" w:ascii="Times New Roman" w:hAnsi="Times New Roman" w:eastAsia="仿宋_GB2312"/>
          <w:color w:val="000000" w:themeColor="text1"/>
          <w:sz w:val="32"/>
          <w:szCs w:val="32"/>
          <w:lang w:eastAsia="zh-CN"/>
          <w14:textFill>
            <w14:solidFill>
              <w14:schemeClr w14:val="tx1"/>
            </w14:solidFill>
          </w14:textFill>
        </w:rPr>
        <w:t>大力</w:t>
      </w:r>
      <w:r>
        <w:rPr>
          <w:rFonts w:ascii="Times New Roman" w:hAnsi="Times New Roman" w:eastAsia="仿宋_GB2312"/>
          <w:color w:val="000000" w:themeColor="text1"/>
          <w:sz w:val="32"/>
          <w:szCs w:val="32"/>
          <w14:textFill>
            <w14:solidFill>
              <w14:schemeClr w14:val="tx1"/>
            </w14:solidFill>
          </w14:textFill>
        </w:rPr>
        <w:t>推动市政污泥处置与垃圾焚烧、渗滤液与污水处理、焚烧炉渣与固体废物综合利用、焚烧飞灰与危险废物处置、危险废物与医疗废物处置等有效衔接。</w:t>
      </w:r>
      <w:r>
        <w:rPr>
          <w:rFonts w:hint="eastAsia" w:ascii="Times New Roman" w:hAnsi="Times New Roman" w:eastAsia="仿宋_GB2312"/>
          <w:color w:val="000000" w:themeColor="text1"/>
          <w:sz w:val="32"/>
          <w:szCs w:val="32"/>
          <w:lang w:eastAsia="zh-CN"/>
          <w14:textFill>
            <w14:solidFill>
              <w14:schemeClr w14:val="tx1"/>
            </w14:solidFill>
          </w14:textFill>
        </w:rPr>
        <w:t>推动</w:t>
      </w:r>
      <w:r>
        <w:rPr>
          <w:rFonts w:hint="eastAsia" w:ascii="Times New Roman" w:hAnsi="Times New Roman" w:eastAsia="仿宋_GB2312"/>
          <w:color w:val="000000" w:themeColor="text1"/>
          <w:sz w:val="32"/>
          <w:szCs w:val="32"/>
          <w14:textFill>
            <w14:solidFill>
              <w14:schemeClr w14:val="tx1"/>
            </w14:solidFill>
          </w14:textFill>
        </w:rPr>
        <w:t>生活垃圾焚烧设施掺烧市政污泥、沼渣、浓缩液等废弃物，促进焚烧处理能力共用共享</w:t>
      </w:r>
      <w:r>
        <w:rPr>
          <w:rFonts w:ascii="Times New Roman" w:hAnsi="Times New Roman" w:eastAsia="仿宋_GB2312"/>
          <w:color w:val="000000" w:themeColor="text1"/>
          <w:sz w:val="32"/>
          <w:szCs w:val="32"/>
          <w14:textFill>
            <w14:solidFill>
              <w14:schemeClr w14:val="tx1"/>
            </w14:solidFill>
          </w14:textFill>
        </w:rPr>
        <w:t>。</w:t>
      </w:r>
    </w:p>
    <w:p>
      <w:pPr>
        <w:pStyle w:val="7"/>
        <w:keepNext w:val="0"/>
        <w:keepLines w:val="0"/>
        <w:pageBreakBefore w:val="0"/>
        <w:widowControl w:val="0"/>
        <w:numPr>
          <w:ilvl w:val="0"/>
          <w:numId w:val="2"/>
          <w:ins w:id="49" w:author="曾东城" w:date="2022-04-01T12:00:58Z"/>
        </w:numPr>
        <w:kinsoku/>
        <w:wordWrap/>
        <w:overflowPunct/>
        <w:topLinePunct w:val="0"/>
        <w:autoSpaceDE/>
        <w:autoSpaceDN/>
        <w:bidi w:val="0"/>
        <w:adjustRightInd w:val="0"/>
        <w:snapToGrid w:val="0"/>
        <w:spacing w:beforeAutospacing="0" w:afterAutospacing="0" w:line="360" w:lineRule="auto"/>
        <w:ind w:firstLine="640" w:firstLineChars="200"/>
        <w:contextualSpacing/>
        <w:jc w:val="both"/>
        <w:textAlignment w:val="auto"/>
        <w:rPr>
          <w:del w:id="50" w:author="曾东城" w:date="2022-04-01T12:00:57Z"/>
          <w:rFonts w:hint="eastAsia" w:ascii="Times New Roman" w:hAnsi="Times New Roman" w:eastAsia="楷体_GB2312"/>
          <w:color w:val="000000" w:themeColor="text1"/>
          <w:sz w:val="32"/>
          <w:szCs w:val="32"/>
          <w:lang w:eastAsia="zh-CN"/>
          <w14:textFill>
            <w14:solidFill>
              <w14:schemeClr w14:val="tx1"/>
            </w14:solidFill>
          </w14:textFill>
        </w:rPr>
        <w:pPrChange w:id="48" w:author="曾东城" w:date="2022-04-01T12:00:58Z">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jc w:val="both"/>
            <w:textAlignment w:val="auto"/>
          </w:pPr>
        </w:pPrChange>
      </w:pPr>
      <w:del w:id="51" w:author="曾东城" w:date="2022-04-01T12:00:57Z">
        <w:r>
          <w:rPr>
            <w:rFonts w:hint="eastAsia" w:ascii="Times New Roman" w:hAnsi="Times New Roman" w:eastAsia="楷体_GB2312"/>
            <w:color w:val="000000" w:themeColor="text1"/>
            <w:sz w:val="32"/>
            <w:szCs w:val="32"/>
            <w:lang w:val="en-US" w:eastAsia="zh-CN"/>
            <w14:textFill>
              <w14:solidFill>
                <w14:schemeClr w14:val="tx1"/>
              </w14:solidFill>
            </w14:textFill>
          </w:rPr>
          <w:delText>[</w:delText>
        </w:r>
      </w:del>
      <w:del w:id="52" w:author="曾东城" w:date="2022-04-01T12:00:57Z">
        <w:r>
          <w:rPr>
            <w:rFonts w:ascii="Times New Roman" w:hAnsi="Times New Roman" w:eastAsia="楷体_GB2312"/>
            <w:color w:val="000000" w:themeColor="text1"/>
            <w:sz w:val="32"/>
            <w:szCs w:val="32"/>
            <w14:textFill>
              <w14:solidFill>
                <w14:schemeClr w14:val="tx1"/>
              </w14:solidFill>
            </w14:textFill>
          </w:rPr>
          <w:delText>责任单位：市生态环境局、</w:delText>
        </w:r>
      </w:del>
      <w:del w:id="53" w:author="曾东城" w:date="2022-04-01T12:00:57Z">
        <w:r>
          <w:rPr>
            <w:rFonts w:hint="eastAsia" w:ascii="Times New Roman" w:hAnsi="Times New Roman" w:eastAsia="楷体_GB2312"/>
            <w:color w:val="000000" w:themeColor="text1"/>
            <w:sz w:val="32"/>
            <w:szCs w:val="32"/>
            <w:lang w:eastAsia="zh-CN"/>
            <w14:textFill>
              <w14:solidFill>
                <w14:schemeClr w14:val="tx1"/>
              </w14:solidFill>
            </w14:textFill>
          </w:rPr>
          <w:delText>市城管局、</w:delText>
        </w:r>
      </w:del>
      <w:del w:id="54" w:author="曾东城" w:date="2022-04-01T12:00:57Z">
        <w:r>
          <w:rPr>
            <w:rFonts w:ascii="Times New Roman" w:hAnsi="Times New Roman" w:eastAsia="楷体_GB2312"/>
            <w:color w:val="000000" w:themeColor="text1"/>
            <w:sz w:val="32"/>
            <w:szCs w:val="32"/>
            <w14:textFill>
              <w14:solidFill>
                <w14:schemeClr w14:val="tx1"/>
              </w14:solidFill>
            </w14:textFill>
          </w:rPr>
          <w:delText>市</w:delText>
        </w:r>
      </w:del>
      <w:del w:id="55" w:author="曾东城" w:date="2022-04-01T12:00:57Z">
        <w:r>
          <w:rPr>
            <w:rFonts w:hint="eastAsia" w:ascii="Times New Roman" w:hAnsi="Times New Roman" w:eastAsia="楷体_GB2312"/>
            <w:color w:val="000000" w:themeColor="text1"/>
            <w:sz w:val="32"/>
            <w:szCs w:val="32"/>
            <w:lang w:eastAsia="zh-CN"/>
            <w14:textFill>
              <w14:solidFill>
                <w14:schemeClr w14:val="tx1"/>
              </w14:solidFill>
            </w14:textFill>
          </w:rPr>
          <w:delText>建</w:delText>
        </w:r>
      </w:del>
      <w:del w:id="56" w:author="曾东城" w:date="2022-04-01T12:00:57Z">
        <w:r>
          <w:rPr>
            <w:rFonts w:ascii="Times New Roman" w:hAnsi="Times New Roman" w:eastAsia="楷体_GB2312"/>
            <w:color w:val="000000" w:themeColor="text1"/>
            <w:sz w:val="32"/>
            <w:szCs w:val="32"/>
            <w14:textFill>
              <w14:solidFill>
                <w14:schemeClr w14:val="tx1"/>
              </w14:solidFill>
            </w14:textFill>
          </w:rPr>
          <w:delText>委</w:delText>
        </w:r>
      </w:del>
      <w:del w:id="57" w:author="曾东城" w:date="2022-04-01T12:00:57Z">
        <w:r>
          <w:rPr>
            <w:rFonts w:hint="eastAsia" w:ascii="Times New Roman" w:hAnsi="Times New Roman" w:eastAsia="楷体_GB2312"/>
            <w:color w:val="000000" w:themeColor="text1"/>
            <w:sz w:val="32"/>
            <w:szCs w:val="32"/>
            <w:lang w:eastAsia="zh-CN"/>
            <w14:textFill>
              <w14:solidFill>
                <w14:schemeClr w14:val="tx1"/>
              </w14:solidFill>
            </w14:textFill>
          </w:rPr>
          <w:delText>，市城投集团</w:delText>
        </w:r>
      </w:del>
      <w:del w:id="58" w:author="曾东城" w:date="2022-04-01T12:00:57Z">
        <w:r>
          <w:rPr>
            <w:rFonts w:hint="eastAsia" w:ascii="Times New Roman" w:hAnsi="Times New Roman" w:eastAsia="楷体_GB2312"/>
            <w:color w:val="000000" w:themeColor="text1"/>
            <w:sz w:val="32"/>
            <w:szCs w:val="32"/>
            <w:lang w:val="en-US" w:eastAsia="zh-CN"/>
            <w14:textFill>
              <w14:solidFill>
                <w14:schemeClr w14:val="tx1"/>
              </w14:solidFill>
            </w14:textFill>
          </w:rPr>
          <w:delText>]</w:delText>
        </w:r>
      </w:del>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jc w:val="both"/>
        <w:textAlignment w:val="auto"/>
        <w:rPr>
          <w:rStyle w:val="11"/>
          <w:rFonts w:hint="default" w:ascii="Times New Roman" w:hAnsi="Times New Roman" w:eastAsia="黑体" w:cs="Times New Roman"/>
          <w:b w:val="0"/>
          <w:sz w:val="32"/>
          <w:szCs w:val="32"/>
        </w:rPr>
      </w:pPr>
      <w:r>
        <w:rPr>
          <w:rStyle w:val="11"/>
          <w:rFonts w:hint="default" w:ascii="Times New Roman" w:hAnsi="Times New Roman" w:eastAsia="黑体" w:cs="Times New Roman"/>
          <w:b w:val="0"/>
          <w:sz w:val="32"/>
          <w:szCs w:val="32"/>
        </w:rPr>
        <w:t>三、加快补齐</w:t>
      </w:r>
      <w:r>
        <w:rPr>
          <w:rStyle w:val="11"/>
          <w:rFonts w:hint="eastAsia" w:ascii="Times New Roman" w:hAnsi="Times New Roman" w:eastAsia="黑体" w:cs="Times New Roman"/>
          <w:b w:val="0"/>
          <w:sz w:val="32"/>
          <w:szCs w:val="32"/>
          <w:lang w:eastAsia="zh-CN"/>
        </w:rPr>
        <w:t>环境基础设施</w:t>
      </w:r>
      <w:r>
        <w:rPr>
          <w:rStyle w:val="11"/>
          <w:rFonts w:hint="default" w:ascii="Times New Roman" w:hAnsi="Times New Roman" w:eastAsia="黑体" w:cs="Times New Roman"/>
          <w:b w:val="0"/>
          <w:sz w:val="32"/>
          <w:szCs w:val="32"/>
        </w:rPr>
        <w:t>能力短板</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w:t>
      </w:r>
      <w:r>
        <w:rPr>
          <w:rFonts w:hint="eastAsia" w:ascii="Times New Roman" w:hAnsi="Times New Roman" w:eastAsia="楷体_GB2312" w:cs="Times New Roman"/>
          <w:sz w:val="32"/>
          <w:szCs w:val="32"/>
          <w:lang w:val="en-US" w:eastAsia="zh-CN"/>
        </w:rPr>
        <w:t>六</w:t>
      </w:r>
      <w:r>
        <w:rPr>
          <w:rFonts w:hint="default" w:ascii="Times New Roman" w:hAnsi="Times New Roman" w:eastAsia="楷体_GB2312" w:cs="Times New Roman"/>
          <w:sz w:val="32"/>
          <w:szCs w:val="32"/>
          <w:lang w:val="en-US" w:eastAsia="zh-CN"/>
        </w:rPr>
        <w:t>）</w:t>
      </w:r>
      <w:r>
        <w:rPr>
          <w:rFonts w:hint="default" w:ascii="Times New Roman" w:hAnsi="Times New Roman" w:eastAsia="楷体_GB2312" w:cs="Times New Roman"/>
          <w:sz w:val="32"/>
          <w:szCs w:val="32"/>
        </w:rPr>
        <w:t>健全污水收集处理及资源化利用设施</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jc w:val="both"/>
        <w:textAlignment w:val="auto"/>
        <w:rPr>
          <w:rFonts w:hint="eastAsia" w:ascii="Times New Roman" w:hAnsi="Times New Roman" w:eastAsia="楷体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val="en-US" w:eastAsia="zh-CN"/>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统筹优化全市污水处理格局。</w:t>
      </w:r>
      <w:r>
        <w:rPr>
          <w:rFonts w:hint="eastAsia" w:ascii="Times New Roman" w:hAnsi="Times New Roman" w:eastAsia="仿宋_GB2312"/>
          <w:color w:val="000000" w:themeColor="text1"/>
          <w:sz w:val="32"/>
          <w:szCs w:val="32"/>
          <w:lang w:eastAsia="zh-CN"/>
          <w14:textFill>
            <w14:solidFill>
              <w14:schemeClr w14:val="tx1"/>
            </w14:solidFill>
          </w14:textFill>
        </w:rPr>
        <w:t>持续优化</w:t>
      </w:r>
      <w:r>
        <w:rPr>
          <w:rFonts w:hint="eastAsia" w:ascii="仿宋_GB2312" w:hAnsi="仿宋_GB2312" w:eastAsia="仿宋_GB2312" w:cs="仿宋_GB2312"/>
          <w:color w:val="000000" w:themeColor="text1"/>
          <w:sz w:val="32"/>
          <w:szCs w:val="32"/>
          <w14:textFill>
            <w14:solidFill>
              <w14:schemeClr w14:val="tx1"/>
            </w14:solidFill>
          </w14:textFill>
        </w:rPr>
        <w:t>污水处理厂网布局和建设，</w:t>
      </w:r>
      <w:del w:id="59" w:author="曾东城" w:date="2022-04-01T17:19:45Z">
        <w:r>
          <w:rPr>
            <w:rFonts w:hint="eastAsia" w:ascii="Times New Roman" w:hAnsi="Times New Roman" w:eastAsia="仿宋_GB2312"/>
            <w:color w:val="000000" w:themeColor="text1"/>
            <w:sz w:val="32"/>
            <w:szCs w:val="32"/>
            <w:lang w:eastAsia="zh-CN"/>
            <w14:textFill>
              <w14:solidFill>
                <w14:schemeClr w14:val="tx1"/>
              </w14:solidFill>
            </w14:textFill>
          </w:rPr>
          <w:delText>加快规划建设</w:delText>
        </w:r>
      </w:del>
      <w:del w:id="60" w:author="曾东城" w:date="2022-04-01T17:19:45Z">
        <w:r>
          <w:rPr>
            <w:rFonts w:ascii="Times New Roman" w:hAnsi="Times New Roman" w:eastAsia="仿宋_GB2312"/>
            <w:color w:val="000000" w:themeColor="text1"/>
            <w:sz w:val="32"/>
            <w:szCs w:val="32"/>
            <w14:textFill>
              <w14:solidFill>
                <w14:schemeClr w14:val="tx1"/>
              </w14:solidFill>
            </w14:textFill>
          </w:rPr>
          <w:delText>城西科创大走廊等发展较快区域的污水处理设施，</w:delText>
        </w:r>
      </w:del>
      <w:r>
        <w:rPr>
          <w:rFonts w:hint="eastAsia" w:ascii="Times New Roman" w:hAnsi="Times New Roman" w:eastAsia="仿宋_GB2312"/>
          <w:color w:val="000000" w:themeColor="text1"/>
          <w:sz w:val="32"/>
          <w:szCs w:val="32"/>
          <w:lang w:eastAsia="zh-CN"/>
          <w14:textFill>
            <w14:solidFill>
              <w14:schemeClr w14:val="tx1"/>
            </w14:solidFill>
          </w14:textFill>
        </w:rPr>
        <w:t>到</w:t>
      </w:r>
      <w:del w:id="61" w:author="曾东城" w:date="2022-03-30T09:26:46Z">
        <w:r>
          <w:rPr>
            <w:rFonts w:hint="default" w:ascii="Times New Roman" w:hAnsi="Times New Roman" w:eastAsia="仿宋_GB2312"/>
            <w:color w:val="000000" w:themeColor="text1"/>
            <w:sz w:val="32"/>
            <w:szCs w:val="32"/>
            <w:u w:val="none"/>
            <w:lang w:val="en-US" w:eastAsia="zh-CN"/>
            <w:rPrChange w:id="62" w:author="曾东城" w:date="2022-03-30T09:27:44Z">
              <w:rPr>
                <w:rFonts w:hint="default" w:ascii="Times New Roman" w:hAnsi="Times New Roman" w:eastAsia="仿宋_GB2312"/>
                <w:color w:val="000000" w:themeColor="text1"/>
                <w:sz w:val="32"/>
                <w:szCs w:val="32"/>
                <w:u w:val="single"/>
                <w:lang w:val="en-US" w:eastAsia="zh-CN"/>
                <w14:textFill>
                  <w14:solidFill>
                    <w14:schemeClr w14:val="tx1"/>
                  </w14:solidFill>
                </w14:textFill>
              </w:rPr>
            </w:rPrChange>
            <w14:textFill>
              <w14:solidFill>
                <w14:schemeClr w14:val="tx1"/>
              </w14:solidFill>
            </w14:textFill>
          </w:rPr>
          <w:delText xml:space="preserve"> </w:delText>
        </w:r>
      </w:del>
      <w:del w:id="63" w:author="曾东城" w:date="2022-03-30T09:26:45Z">
        <w:r>
          <w:rPr>
            <w:rFonts w:hint="default" w:ascii="Times New Roman" w:hAnsi="Times New Roman" w:eastAsia="仿宋_GB2312"/>
            <w:color w:val="000000" w:themeColor="text1"/>
            <w:sz w:val="32"/>
            <w:szCs w:val="32"/>
            <w:u w:val="none"/>
            <w:lang w:val="en-US" w:eastAsia="zh-CN"/>
            <w:rPrChange w:id="64" w:author="曾东城" w:date="2022-03-30T09:27:44Z">
              <w:rPr>
                <w:rFonts w:hint="default" w:ascii="Times New Roman" w:hAnsi="Times New Roman" w:eastAsia="仿宋_GB2312"/>
                <w:color w:val="000000" w:themeColor="text1"/>
                <w:sz w:val="32"/>
                <w:szCs w:val="32"/>
                <w:u w:val="single"/>
                <w:lang w:val="en-US" w:eastAsia="zh-CN"/>
                <w14:textFill>
                  <w14:solidFill>
                    <w14:schemeClr w14:val="tx1"/>
                  </w14:solidFill>
                </w14:textFill>
              </w:rPr>
            </w:rPrChange>
            <w14:textFill>
              <w14:solidFill>
                <w14:schemeClr w14:val="tx1"/>
              </w14:solidFill>
            </w14:textFill>
          </w:rPr>
          <w:delText xml:space="preserve">  </w:delText>
        </w:r>
      </w:del>
      <w:del w:id="65" w:author="曾东城" w:date="2022-03-30T09:26:44Z">
        <w:r>
          <w:rPr>
            <w:rFonts w:hint="default" w:ascii="Times New Roman" w:hAnsi="Times New Roman" w:eastAsia="仿宋_GB2312"/>
            <w:color w:val="000000" w:themeColor="text1"/>
            <w:sz w:val="32"/>
            <w:szCs w:val="32"/>
            <w:u w:val="none"/>
            <w:lang w:val="en-US" w:eastAsia="zh-CN"/>
            <w:rPrChange w:id="66" w:author="曾东城" w:date="2022-03-30T09:27:44Z">
              <w:rPr>
                <w:rFonts w:hint="default" w:ascii="Times New Roman" w:hAnsi="Times New Roman" w:eastAsia="仿宋_GB2312"/>
                <w:color w:val="000000" w:themeColor="text1"/>
                <w:sz w:val="32"/>
                <w:szCs w:val="32"/>
                <w:u w:val="single"/>
                <w:lang w:val="en-US" w:eastAsia="zh-CN"/>
                <w14:textFill>
                  <w14:solidFill>
                    <w14:schemeClr w14:val="tx1"/>
                  </w14:solidFill>
                </w14:textFill>
              </w:rPr>
            </w:rPrChange>
            <w14:textFill>
              <w14:solidFill>
                <w14:schemeClr w14:val="tx1"/>
              </w14:solidFill>
            </w14:textFill>
          </w:rPr>
          <w:delText xml:space="preserve">  </w:delText>
        </w:r>
      </w:del>
      <w:ins w:id="67" w:author="孜孜" w:date="2022-03-29T21:59:07Z">
        <w:r>
          <w:rPr>
            <w:rFonts w:hint="eastAsia" w:ascii="Times New Roman" w:hAnsi="Times New Roman" w:eastAsia="仿宋_GB2312"/>
            <w:color w:val="000000" w:themeColor="text1"/>
            <w:sz w:val="32"/>
            <w:szCs w:val="32"/>
            <w:u w:val="none"/>
            <w:lang w:val="en-US" w:eastAsia="zh-CN"/>
            <w:rPrChange w:id="68" w:author="曾东城" w:date="2022-03-30T09:27:44Z">
              <w:rPr>
                <w:rFonts w:hint="eastAsia" w:ascii="Times New Roman" w:hAnsi="Times New Roman" w:eastAsia="仿宋_GB2312"/>
                <w:color w:val="000000" w:themeColor="text1"/>
                <w:sz w:val="32"/>
                <w:szCs w:val="32"/>
                <w:u w:val="single"/>
                <w:lang w:val="en-US" w:eastAsia="zh-CN"/>
                <w14:textFill>
                  <w14:solidFill>
                    <w14:schemeClr w14:val="tx1"/>
                  </w14:solidFill>
                </w14:textFill>
              </w:rPr>
            </w:rPrChange>
            <w14:textFill>
              <w14:solidFill>
                <w14:schemeClr w14:val="tx1"/>
              </w14:solidFill>
            </w14:textFill>
          </w:rPr>
          <w:t>20</w:t>
        </w:r>
      </w:ins>
      <w:ins w:id="69" w:author="孜孜" w:date="2022-03-29T21:59:08Z">
        <w:r>
          <w:rPr>
            <w:rFonts w:hint="eastAsia" w:ascii="Times New Roman" w:hAnsi="Times New Roman" w:eastAsia="仿宋_GB2312"/>
            <w:color w:val="000000" w:themeColor="text1"/>
            <w:sz w:val="32"/>
            <w:szCs w:val="32"/>
            <w:u w:val="none"/>
            <w:lang w:val="en-US" w:eastAsia="zh-CN"/>
            <w:rPrChange w:id="70" w:author="曾东城" w:date="2022-03-30T09:27:44Z">
              <w:rPr>
                <w:rFonts w:hint="eastAsia" w:ascii="Times New Roman" w:hAnsi="Times New Roman" w:eastAsia="仿宋_GB2312"/>
                <w:color w:val="000000" w:themeColor="text1"/>
                <w:sz w:val="32"/>
                <w:szCs w:val="32"/>
                <w:u w:val="single"/>
                <w:lang w:val="en-US" w:eastAsia="zh-CN"/>
                <w14:textFill>
                  <w14:solidFill>
                    <w14:schemeClr w14:val="tx1"/>
                  </w14:solidFill>
                </w14:textFill>
              </w:rPr>
            </w:rPrChange>
            <w14:textFill>
              <w14:solidFill>
                <w14:schemeClr w14:val="tx1"/>
              </w14:solidFill>
            </w14:textFill>
          </w:rPr>
          <w:t>25</w:t>
        </w:r>
      </w:ins>
      <w:r>
        <w:rPr>
          <w:rFonts w:hint="eastAsia" w:ascii="Times New Roman" w:hAnsi="Times New Roman" w:eastAsia="仿宋_GB2312"/>
          <w:color w:val="000000" w:themeColor="text1"/>
          <w:sz w:val="32"/>
          <w:szCs w:val="32"/>
          <w:u w:val="none"/>
          <w:lang w:val="en-US" w:eastAsia="zh-CN"/>
          <w14:textFill>
            <w14:solidFill>
              <w14:schemeClr w14:val="tx1"/>
            </w14:solidFill>
          </w14:textFill>
        </w:rPr>
        <w:t>年，</w:t>
      </w:r>
      <w:r>
        <w:rPr>
          <w:rFonts w:hint="eastAsia" w:ascii="仿宋_GB2312" w:hAnsi="仿宋_GB2312" w:eastAsia="仿宋_GB2312" w:cs="仿宋_GB2312"/>
          <w:color w:val="000000" w:themeColor="text1"/>
          <w:sz w:val="32"/>
          <w:szCs w:val="32"/>
          <w14:textFill>
            <w14:solidFill>
              <w14:schemeClr w14:val="tx1"/>
            </w14:solidFill>
          </w14:textFill>
        </w:rPr>
        <w:t>所有区</w:t>
      </w:r>
      <w:r>
        <w:rPr>
          <w:rFonts w:hint="eastAsia" w:ascii="仿宋_GB2312" w:hAnsi="仿宋_GB2312" w:eastAsia="仿宋_GB2312" w:cs="仿宋_GB2312"/>
          <w:color w:val="000000" w:themeColor="text1"/>
          <w:sz w:val="32"/>
          <w:szCs w:val="32"/>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14:textFill>
            <w14:solidFill>
              <w14:schemeClr w14:val="tx1"/>
            </w14:solidFill>
          </w14:textFill>
        </w:rPr>
        <w:t>（市）</w:t>
      </w:r>
      <w:r>
        <w:rPr>
          <w:rFonts w:hint="eastAsia" w:ascii="仿宋_GB2312" w:hAnsi="仿宋_GB2312" w:eastAsia="仿宋_GB2312" w:cs="仿宋_GB2312"/>
          <w:color w:val="000000" w:themeColor="text1"/>
          <w:sz w:val="32"/>
          <w:szCs w:val="32"/>
          <w:lang w:eastAsia="zh-CN"/>
          <w14:textFill>
            <w14:solidFill>
              <w14:schemeClr w14:val="tx1"/>
            </w14:solidFill>
          </w14:textFill>
        </w:rPr>
        <w:t>建成区</w:t>
      </w:r>
      <w:del w:id="71" w:author="孜孜" w:date="2022-03-29T21:59:20Z">
        <w:r>
          <w:rPr>
            <w:rFonts w:ascii="Times New Roman" w:hAnsi="Times New Roman" w:eastAsia="仿宋_GB2312"/>
            <w:color w:val="000000" w:themeColor="text1"/>
            <w:sz w:val="32"/>
            <w:szCs w:val="32"/>
            <w14:textFill>
              <w14:solidFill>
                <w14:schemeClr w14:val="tx1"/>
              </w14:solidFill>
            </w14:textFill>
          </w:rPr>
          <w:delText>、建制镇</w:delText>
        </w:r>
      </w:del>
      <w:r>
        <w:rPr>
          <w:rFonts w:ascii="Times New Roman" w:hAnsi="Times New Roman" w:eastAsia="仿宋_GB2312"/>
          <w:color w:val="000000" w:themeColor="text1"/>
          <w:sz w:val="32"/>
          <w:szCs w:val="32"/>
          <w14:textFill>
            <w14:solidFill>
              <w14:schemeClr w14:val="tx1"/>
            </w14:solidFill>
          </w14:textFill>
        </w:rPr>
        <w:t>实现污水处理设施全覆盖</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推动生活污水收集处理设施“厂网一体化”</w:t>
      </w:r>
      <w:r>
        <w:rPr>
          <w:rFonts w:hint="eastAsia" w:ascii="Times New Roman" w:hAnsi="Times New Roman" w:eastAsia="仿宋_GB2312"/>
          <w:color w:val="000000" w:themeColor="text1"/>
          <w:sz w:val="32"/>
          <w:szCs w:val="32"/>
          <w14:textFill>
            <w14:solidFill>
              <w14:schemeClr w14:val="tx1"/>
            </w14:solidFill>
          </w14:textFill>
        </w:rPr>
        <w:t>。</w:t>
      </w:r>
      <w:del w:id="72" w:author="曾东城" w:date="2022-04-01T12:01:00Z">
        <w:r>
          <w:rPr>
            <w:rFonts w:ascii="Times New Roman" w:hAnsi="Times New Roman" w:eastAsia="楷体_GB2312"/>
            <w:color w:val="000000" w:themeColor="text1"/>
            <w:sz w:val="32"/>
            <w:szCs w:val="32"/>
            <w14:textFill>
              <w14:solidFill>
                <w14:schemeClr w14:val="tx1"/>
              </w14:solidFill>
            </w14:textFill>
          </w:rPr>
          <w:delText>（责任单位：市建委、</w:delText>
        </w:r>
      </w:del>
      <w:del w:id="73" w:author="曾东城" w:date="2022-04-01T12:01:00Z">
        <w:r>
          <w:rPr>
            <w:rFonts w:hint="eastAsia" w:ascii="Times New Roman" w:hAnsi="Times New Roman" w:eastAsia="楷体_GB2312"/>
            <w:color w:val="000000" w:themeColor="text1"/>
            <w:sz w:val="32"/>
            <w:szCs w:val="32"/>
            <w14:textFill>
              <w14:solidFill>
                <w14:schemeClr w14:val="tx1"/>
              </w14:solidFill>
            </w14:textFill>
          </w:rPr>
          <w:delText>市城投集团</w:delText>
        </w:r>
      </w:del>
      <w:del w:id="74" w:author="曾东城" w:date="2022-04-01T12:01:00Z">
        <w:r>
          <w:rPr>
            <w:rFonts w:ascii="Times New Roman" w:hAnsi="Times New Roman" w:eastAsia="楷体_GB2312"/>
            <w:color w:val="000000" w:themeColor="text1"/>
            <w:sz w:val="32"/>
            <w:szCs w:val="32"/>
            <w14:textFill>
              <w14:solidFill>
                <w14:schemeClr w14:val="tx1"/>
              </w14:solidFill>
            </w14:textFill>
          </w:rPr>
          <w:delText>）</w:delText>
        </w:r>
      </w:del>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jc w:val="both"/>
        <w:textAlignment w:val="auto"/>
        <w:rPr>
          <w:rFonts w:hint="eastAsia" w:ascii="Times New Roman" w:hAnsi="Times New Roman" w:eastAsia="楷体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val="en-US" w:eastAsia="zh-CN"/>
          <w14:textFill>
            <w14:solidFill>
              <w14:schemeClr w14:val="tx1"/>
            </w14:solidFill>
          </w14:textFill>
        </w:rPr>
        <w:t>2.加快污水处理设施项目建设。</w:t>
      </w:r>
      <w:r>
        <w:rPr>
          <w:rFonts w:ascii="Times New Roman" w:hAnsi="Times New Roman" w:eastAsia="仿宋_GB2312"/>
          <w:color w:val="000000" w:themeColor="text1"/>
          <w:sz w:val="32"/>
          <w:szCs w:val="32"/>
          <w14:textFill>
            <w14:solidFill>
              <w14:schemeClr w14:val="tx1"/>
            </w14:solidFill>
          </w14:textFill>
        </w:rPr>
        <w:t>加快</w:t>
      </w:r>
      <w:del w:id="75" w:author="曾东城" w:date="2022-04-01T17:19:57Z">
        <w:r>
          <w:rPr>
            <w:rFonts w:ascii="Times New Roman" w:hAnsi="Times New Roman" w:eastAsia="仿宋_GB2312"/>
            <w:color w:val="000000" w:themeColor="text1"/>
            <w:sz w:val="32"/>
            <w:szCs w:val="32"/>
            <w14:textFill>
              <w14:solidFill>
                <w14:schemeClr w14:val="tx1"/>
              </w14:solidFill>
            </w14:textFill>
          </w:rPr>
          <w:delText>城北净水厂、之江净水厂</w:delText>
        </w:r>
      </w:del>
      <w:del w:id="76" w:author="曾东城" w:date="2022-04-01T17:19:57Z">
        <w:r>
          <w:rPr>
            <w:rFonts w:hint="eastAsia" w:ascii="Times New Roman" w:hAnsi="Times New Roman" w:eastAsia="仿宋_GB2312"/>
            <w:color w:val="000000" w:themeColor="text1"/>
            <w:sz w:val="32"/>
            <w:szCs w:val="32"/>
            <w:lang w:eastAsia="zh-CN"/>
            <w14:textFill>
              <w14:solidFill>
                <w14:schemeClr w14:val="tx1"/>
              </w14:solidFill>
            </w14:textFill>
          </w:rPr>
          <w:delText>、</w:delText>
        </w:r>
      </w:del>
      <w:r>
        <w:rPr>
          <w:rFonts w:ascii="Times New Roman" w:hAnsi="Times New Roman" w:eastAsia="仿宋_GB2312"/>
          <w:color w:val="000000" w:themeColor="text1"/>
          <w:sz w:val="32"/>
          <w:szCs w:val="32"/>
          <w14:textFill>
            <w14:solidFill>
              <w14:schemeClr w14:val="tx1"/>
            </w14:solidFill>
          </w14:textFill>
        </w:rPr>
        <w:t>文一西路随路管网等项目建设</w:t>
      </w:r>
      <w:r>
        <w:rPr>
          <w:rFonts w:hint="eastAsia" w:ascii="Times New Roman" w:hAnsi="Times New Roman" w:eastAsia="仿宋_GB2312"/>
          <w:color w:val="000000" w:themeColor="text1"/>
          <w:sz w:val="32"/>
          <w:szCs w:val="32"/>
          <w:lang w:eastAsia="zh-CN"/>
          <w14:textFill>
            <w14:solidFill>
              <w14:schemeClr w14:val="tx1"/>
            </w14:solidFill>
          </w14:textFill>
        </w:rPr>
        <w:t>。积极推</w:t>
      </w:r>
      <w:del w:id="77" w:author="孜孜" w:date="2022-03-27T19:55:07Z">
        <w:r>
          <w:rPr>
            <w:rFonts w:hint="default" w:ascii="Times New Roman" w:hAnsi="Times New Roman" w:eastAsia="仿宋_GB2312"/>
            <w:color w:val="000000" w:themeColor="text1"/>
            <w:sz w:val="32"/>
            <w:szCs w:val="32"/>
            <w:lang w:val="en-US" w:eastAsia="zh-CN"/>
            <w14:textFill>
              <w14:solidFill>
                <w14:schemeClr w14:val="tx1"/>
              </w14:solidFill>
            </w14:textFill>
          </w:rPr>
          <w:delText>动</w:delText>
        </w:r>
      </w:del>
      <w:ins w:id="78" w:author="孜孜" w:date="2022-03-27T19:55:09Z">
        <w:r>
          <w:rPr>
            <w:rFonts w:hint="eastAsia" w:ascii="Times New Roman" w:hAnsi="Times New Roman" w:eastAsia="仿宋_GB2312"/>
            <w:color w:val="000000" w:themeColor="text1"/>
            <w:sz w:val="32"/>
            <w:szCs w:val="32"/>
            <w:lang w:val="en-US" w:eastAsia="zh-CN"/>
            <w14:textFill>
              <w14:solidFill>
                <w14:schemeClr w14:val="tx1"/>
              </w14:solidFill>
            </w14:textFill>
          </w:rPr>
          <w:t>广</w:t>
        </w:r>
      </w:ins>
      <w:r>
        <w:rPr>
          <w:rFonts w:hint="eastAsia" w:ascii="Times New Roman" w:hAnsi="Times New Roman" w:eastAsia="仿宋_GB2312"/>
          <w:color w:val="000000" w:themeColor="text1"/>
          <w:sz w:val="32"/>
          <w:szCs w:val="32"/>
          <w:lang w:eastAsia="zh-CN"/>
          <w14:textFill>
            <w14:solidFill>
              <w14:schemeClr w14:val="tx1"/>
            </w14:solidFill>
          </w14:textFill>
        </w:rPr>
        <w:t>临平净水厂地埋式建设模式</w:t>
      </w:r>
      <w:r>
        <w:rPr>
          <w:rFonts w:ascii="Times New Roman" w:hAnsi="Times New Roman" w:eastAsia="仿宋_GB2312"/>
          <w:color w:val="000000" w:themeColor="text1"/>
          <w:sz w:val="32"/>
          <w:szCs w:val="32"/>
          <w14:textFill>
            <w14:solidFill>
              <w14:schemeClr w14:val="tx1"/>
            </w14:solidFill>
          </w14:textFill>
        </w:rPr>
        <w:t>。</w:t>
      </w:r>
      <w:del w:id="79" w:author="曾东城" w:date="2022-04-01T12:01:03Z">
        <w:r>
          <w:rPr>
            <w:rFonts w:ascii="Times New Roman" w:hAnsi="Times New Roman" w:eastAsia="楷体_GB2312"/>
            <w:color w:val="000000" w:themeColor="text1"/>
            <w:sz w:val="32"/>
            <w:szCs w:val="32"/>
            <w14:textFill>
              <w14:solidFill>
                <w14:schemeClr w14:val="tx1"/>
              </w14:solidFill>
            </w14:textFill>
          </w:rPr>
          <w:delText>（责任单位：市建委、</w:delText>
        </w:r>
      </w:del>
      <w:del w:id="80" w:author="曾东城" w:date="2022-04-01T12:01:03Z">
        <w:r>
          <w:rPr>
            <w:rFonts w:hint="eastAsia" w:ascii="Times New Roman" w:hAnsi="Times New Roman" w:eastAsia="楷体_GB2312"/>
            <w:color w:val="000000" w:themeColor="text1"/>
            <w:sz w:val="32"/>
            <w:szCs w:val="32"/>
            <w14:textFill>
              <w14:solidFill>
                <w14:schemeClr w14:val="tx1"/>
              </w14:solidFill>
            </w14:textFill>
          </w:rPr>
          <w:delText>市城投集团</w:delText>
        </w:r>
      </w:del>
      <w:del w:id="81" w:author="曾东城" w:date="2022-04-01T12:01:03Z">
        <w:r>
          <w:rPr>
            <w:rFonts w:ascii="Times New Roman" w:hAnsi="Times New Roman" w:eastAsia="楷体_GB2312"/>
            <w:color w:val="000000" w:themeColor="text1"/>
            <w:sz w:val="32"/>
            <w:szCs w:val="32"/>
            <w14:textFill>
              <w14:solidFill>
                <w14:schemeClr w14:val="tx1"/>
              </w14:solidFill>
            </w14:textFill>
          </w:rPr>
          <w:delText>）</w:delText>
        </w:r>
      </w:del>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jc w:val="both"/>
        <w:textAlignment w:val="auto"/>
        <w:rPr>
          <w:ins w:id="82" w:author="曾东城" w:date="2022-04-01T12:01:08Z"/>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val="en-US" w:eastAsia="zh-CN"/>
          <w14:textFill>
            <w14:solidFill>
              <w14:schemeClr w14:val="tx1"/>
            </w14:solidFill>
          </w14:textFill>
        </w:rPr>
        <w:t>3.加快推动污水管网有机更新。</w:t>
      </w:r>
      <w:r>
        <w:rPr>
          <w:rFonts w:ascii="Times New Roman" w:hAnsi="Times New Roman" w:eastAsia="仿宋_GB2312"/>
          <w:color w:val="000000" w:themeColor="text1"/>
          <w:sz w:val="32"/>
          <w:szCs w:val="32"/>
          <w14:textFill>
            <w14:solidFill>
              <w14:schemeClr w14:val="tx1"/>
            </w14:solidFill>
          </w14:textFill>
        </w:rPr>
        <w:t>改造提升城市排水管网、工业园区管网，</w:t>
      </w:r>
      <w:r>
        <w:rPr>
          <w:rFonts w:hint="eastAsia" w:ascii="Times New Roman" w:hAnsi="Times New Roman" w:eastAsia="仿宋_GB2312"/>
          <w:color w:val="000000" w:themeColor="text1"/>
          <w:sz w:val="32"/>
          <w:szCs w:val="32"/>
          <w:lang w:eastAsia="zh-CN"/>
          <w14:textFill>
            <w14:solidFill>
              <w14:schemeClr w14:val="tx1"/>
            </w14:solidFill>
          </w14:textFill>
        </w:rPr>
        <w:t>到</w:t>
      </w:r>
      <w:del w:id="83" w:author="曾东城" w:date="2022-04-01T11:00:25Z">
        <w:r>
          <w:rPr>
            <w:rFonts w:hint="default" w:ascii="Times New Roman" w:hAnsi="Times New Roman" w:eastAsia="仿宋_GB2312"/>
            <w:color w:val="000000" w:themeColor="text1"/>
            <w:sz w:val="32"/>
            <w:szCs w:val="32"/>
            <w:u w:val="none"/>
            <w:lang w:val="en-US" w:eastAsia="zh-CN"/>
            <w:rPrChange w:id="84" w:author="曾东城" w:date="2022-04-01T11:00:30Z">
              <w:rPr>
                <w:rFonts w:hint="default" w:ascii="Times New Roman" w:hAnsi="Times New Roman" w:eastAsia="仿宋_GB2312"/>
                <w:color w:val="000000" w:themeColor="text1"/>
                <w:sz w:val="32"/>
                <w:szCs w:val="32"/>
                <w:u w:val="single"/>
                <w:lang w:val="en-US" w:eastAsia="zh-CN"/>
                <w14:textFill>
                  <w14:solidFill>
                    <w14:schemeClr w14:val="tx1"/>
                  </w14:solidFill>
                </w14:textFill>
              </w:rPr>
            </w:rPrChange>
            <w14:textFill>
              <w14:solidFill>
                <w14:schemeClr w14:val="tx1"/>
              </w14:solidFill>
            </w14:textFill>
          </w:rPr>
          <w:delText xml:space="preserve">     </w:delText>
        </w:r>
      </w:del>
      <w:ins w:id="85" w:author="曾东城" w:date="2022-04-01T11:00:25Z">
        <w:r>
          <w:rPr>
            <w:rFonts w:hint="eastAsia" w:ascii="Times New Roman" w:hAnsi="Times New Roman" w:eastAsia="仿宋_GB2312"/>
            <w:color w:val="000000" w:themeColor="text1"/>
            <w:sz w:val="32"/>
            <w:szCs w:val="32"/>
            <w:u w:val="none"/>
            <w:lang w:val="en-US" w:eastAsia="zh-CN"/>
            <w:rPrChange w:id="86" w:author="曾东城" w:date="2022-04-01T11:00:30Z">
              <w:rPr>
                <w:rFonts w:hint="eastAsia" w:ascii="Times New Roman" w:hAnsi="Times New Roman" w:eastAsia="仿宋_GB2312"/>
                <w:color w:val="000000" w:themeColor="text1"/>
                <w:sz w:val="32"/>
                <w:szCs w:val="32"/>
                <w:u w:val="single"/>
                <w:lang w:val="en-US" w:eastAsia="zh-CN"/>
                <w14:textFill>
                  <w14:solidFill>
                    <w14:schemeClr w14:val="tx1"/>
                  </w14:solidFill>
                </w14:textFill>
              </w:rPr>
            </w:rPrChange>
            <w14:textFill>
              <w14:solidFill>
                <w14:schemeClr w14:val="tx1"/>
              </w14:solidFill>
            </w14:textFill>
          </w:rPr>
          <w:t>202</w:t>
        </w:r>
      </w:ins>
      <w:ins w:id="87" w:author="曾东城" w:date="2022-04-01T11:00:26Z">
        <w:r>
          <w:rPr>
            <w:rFonts w:hint="eastAsia" w:ascii="Times New Roman" w:hAnsi="Times New Roman" w:eastAsia="仿宋_GB2312"/>
            <w:color w:val="000000" w:themeColor="text1"/>
            <w:sz w:val="32"/>
            <w:szCs w:val="32"/>
            <w:u w:val="none"/>
            <w:lang w:val="en-US" w:eastAsia="zh-CN"/>
            <w:rPrChange w:id="88" w:author="曾东城" w:date="2022-04-01T11:00:30Z">
              <w:rPr>
                <w:rFonts w:hint="eastAsia" w:ascii="Times New Roman" w:hAnsi="Times New Roman" w:eastAsia="仿宋_GB2312"/>
                <w:color w:val="000000" w:themeColor="text1"/>
                <w:sz w:val="32"/>
                <w:szCs w:val="32"/>
                <w:u w:val="single"/>
                <w:lang w:val="en-US" w:eastAsia="zh-CN"/>
                <w14:textFill>
                  <w14:solidFill>
                    <w14:schemeClr w14:val="tx1"/>
                  </w14:solidFill>
                </w14:textFill>
              </w:rPr>
            </w:rPrChange>
            <w14:textFill>
              <w14:solidFill>
                <w14:schemeClr w14:val="tx1"/>
              </w14:solidFill>
            </w14:textFill>
          </w:rPr>
          <w:t>5</w:t>
        </w:r>
      </w:ins>
      <w:r>
        <w:rPr>
          <w:rFonts w:hint="eastAsia" w:ascii="Times New Roman" w:hAnsi="Times New Roman" w:eastAsia="仿宋_GB2312"/>
          <w:color w:val="000000" w:themeColor="text1"/>
          <w:sz w:val="32"/>
          <w:szCs w:val="32"/>
          <w:u w:val="none"/>
          <w:lang w:val="en-US" w:eastAsia="zh-CN"/>
          <w14:textFill>
            <w14:solidFill>
              <w14:schemeClr w14:val="tx1"/>
            </w14:solidFill>
          </w14:textFill>
        </w:rPr>
        <w:t>年，</w:t>
      </w:r>
      <w:r>
        <w:rPr>
          <w:rFonts w:hint="eastAsia" w:ascii="Times New Roman" w:hAnsi="Times New Roman" w:eastAsia="仿宋_GB2312"/>
          <w:color w:val="000000" w:themeColor="text1"/>
          <w:sz w:val="32"/>
          <w:szCs w:val="32"/>
          <w14:textFill>
            <w14:solidFill>
              <w14:schemeClr w14:val="tx1"/>
            </w14:solidFill>
          </w14:textFill>
        </w:rPr>
        <w:t>实现</w:t>
      </w:r>
      <w:r>
        <w:rPr>
          <w:rFonts w:ascii="Times New Roman" w:hAnsi="Times New Roman" w:eastAsia="仿宋_GB2312"/>
          <w:color w:val="000000" w:themeColor="text1"/>
          <w:sz w:val="32"/>
          <w:szCs w:val="32"/>
          <w14:textFill>
            <w14:solidFill>
              <w14:schemeClr w14:val="tx1"/>
            </w14:solidFill>
          </w14:textFill>
        </w:rPr>
        <w:t>污水截污纳管</w:t>
      </w:r>
      <w:r>
        <w:rPr>
          <w:rFonts w:hint="eastAsia" w:ascii="Times New Roman" w:hAnsi="Times New Roman" w:eastAsia="仿宋_GB2312"/>
          <w:color w:val="000000" w:themeColor="text1"/>
          <w:sz w:val="32"/>
          <w:szCs w:val="32"/>
          <w14:textFill>
            <w14:solidFill>
              <w14:schemeClr w14:val="tx1"/>
            </w14:solidFill>
          </w14:textFill>
        </w:rPr>
        <w:t>全覆盖，</w:t>
      </w:r>
      <w:r>
        <w:rPr>
          <w:rFonts w:ascii="Times New Roman" w:hAnsi="Times New Roman" w:eastAsia="仿宋_GB2312"/>
          <w:color w:val="000000" w:themeColor="text1"/>
          <w:sz w:val="32"/>
          <w:szCs w:val="32"/>
          <w14:textFill>
            <w14:solidFill>
              <w14:schemeClr w14:val="tx1"/>
            </w14:solidFill>
          </w14:textFill>
        </w:rPr>
        <w:t>全</w:t>
      </w:r>
      <w:r>
        <w:rPr>
          <w:rFonts w:hint="eastAsia" w:ascii="Times New Roman" w:hAnsi="Times New Roman" w:eastAsia="仿宋_GB2312"/>
          <w:color w:val="000000" w:themeColor="text1"/>
          <w:sz w:val="32"/>
          <w:szCs w:val="32"/>
          <w:lang w:eastAsia="zh-CN"/>
          <w14:textFill>
            <w14:solidFill>
              <w14:schemeClr w14:val="tx1"/>
            </w14:solidFill>
          </w14:textFill>
        </w:rPr>
        <w:t>市</w:t>
      </w:r>
      <w:r>
        <w:rPr>
          <w:rFonts w:ascii="Times New Roman" w:hAnsi="Times New Roman" w:eastAsia="仿宋_GB2312"/>
          <w:color w:val="000000" w:themeColor="text1"/>
          <w:sz w:val="32"/>
          <w:szCs w:val="32"/>
          <w14:textFill>
            <w14:solidFill>
              <w14:schemeClr w14:val="tx1"/>
            </w14:solidFill>
          </w14:textFill>
        </w:rPr>
        <w:t>域完成“污水零直排区”建设</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加大污水管网排查力度，推动老旧管网修复更新。</w:t>
      </w:r>
      <w:r>
        <w:rPr>
          <w:rFonts w:hint="eastAsia" w:ascii="Times New Roman" w:hAnsi="Times New Roman" w:eastAsia="仿宋_GB2312"/>
          <w:color w:val="000000" w:themeColor="text1"/>
          <w:sz w:val="32"/>
          <w:szCs w:val="32"/>
          <w14:textFill>
            <w14:solidFill>
              <w14:schemeClr w14:val="tx1"/>
            </w14:solidFill>
          </w14:textFill>
        </w:rPr>
        <w:t>科学合理制定老旧管线有机更新五年行动方案，明确年度管线更新计划。</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jc w:val="both"/>
        <w:textAlignment w:val="auto"/>
        <w:rPr>
          <w:del w:id="89" w:author="曾东城" w:date="2022-04-01T12:01:07Z"/>
          <w:rFonts w:hint="eastAsia" w:ascii="Times New Roman" w:hAnsi="Times New Roman" w:eastAsia="楷体_GB2312"/>
          <w:color w:val="000000" w:themeColor="text1"/>
          <w:sz w:val="32"/>
          <w:szCs w:val="32"/>
          <w14:textFill>
            <w14:solidFill>
              <w14:schemeClr w14:val="tx1"/>
            </w14:solidFill>
          </w14:textFill>
        </w:rPr>
      </w:pPr>
      <w:del w:id="90" w:author="曾东城" w:date="2022-04-01T12:01:07Z">
        <w:r>
          <w:rPr>
            <w:rFonts w:ascii="Times New Roman" w:hAnsi="Times New Roman" w:eastAsia="楷体_GB2312"/>
            <w:color w:val="000000" w:themeColor="text1"/>
            <w:sz w:val="32"/>
            <w:szCs w:val="32"/>
            <w14:textFill>
              <w14:solidFill>
                <w14:schemeClr w14:val="tx1"/>
              </w14:solidFill>
            </w14:textFill>
          </w:rPr>
          <w:delText>（责任单位：市</w:delText>
        </w:r>
      </w:del>
      <w:del w:id="91" w:author="曾东城" w:date="2022-04-01T12:01:07Z">
        <w:r>
          <w:rPr>
            <w:rFonts w:hint="default" w:ascii="Times New Roman" w:hAnsi="Times New Roman" w:eastAsia="楷体_GB2312"/>
            <w:color w:val="000000" w:themeColor="text1"/>
            <w:sz w:val="32"/>
            <w:szCs w:val="32"/>
            <w:lang w:val="en-US"/>
            <w14:textFill>
              <w14:solidFill>
                <w14:schemeClr w14:val="tx1"/>
              </w14:solidFill>
            </w14:textFill>
          </w:rPr>
          <w:delText>建委</w:delText>
        </w:r>
      </w:del>
      <w:ins w:id="92" w:author="孜孜" w:date="2022-03-29T21:59:47Z">
        <w:del w:id="93" w:author="曾东城" w:date="2022-04-01T12:01:07Z">
          <w:r>
            <w:rPr>
              <w:rFonts w:hint="eastAsia" w:ascii="Times New Roman" w:hAnsi="Times New Roman" w:eastAsia="楷体_GB2312"/>
              <w:color w:val="000000" w:themeColor="text1"/>
              <w:sz w:val="32"/>
              <w:szCs w:val="32"/>
              <w:lang w:val="en-US" w:eastAsia="zh-CN"/>
              <w14:textFill>
                <w14:solidFill>
                  <w14:schemeClr w14:val="tx1"/>
                </w14:solidFill>
              </w14:textFill>
            </w:rPr>
            <w:delText>城管</w:delText>
          </w:r>
        </w:del>
      </w:ins>
      <w:ins w:id="94" w:author="孜孜" w:date="2022-03-29T21:59:48Z">
        <w:del w:id="95" w:author="曾东城" w:date="2022-04-01T12:01:07Z">
          <w:r>
            <w:rPr>
              <w:rFonts w:hint="eastAsia" w:ascii="Times New Roman" w:hAnsi="Times New Roman" w:eastAsia="楷体_GB2312"/>
              <w:color w:val="000000" w:themeColor="text1"/>
              <w:sz w:val="32"/>
              <w:szCs w:val="32"/>
              <w:lang w:val="en-US" w:eastAsia="zh-CN"/>
              <w14:textFill>
                <w14:solidFill>
                  <w14:schemeClr w14:val="tx1"/>
                </w14:solidFill>
              </w14:textFill>
            </w:rPr>
            <w:delText>局</w:delText>
          </w:r>
        </w:del>
      </w:ins>
      <w:del w:id="96" w:author="曾东城" w:date="2022-04-01T12:01:07Z">
        <w:r>
          <w:rPr>
            <w:rFonts w:ascii="Times New Roman" w:hAnsi="Times New Roman" w:eastAsia="楷体_GB2312"/>
            <w:color w:val="000000" w:themeColor="text1"/>
            <w:sz w:val="32"/>
            <w:szCs w:val="32"/>
            <w14:textFill>
              <w14:solidFill>
                <w14:schemeClr w14:val="tx1"/>
              </w14:solidFill>
            </w14:textFill>
          </w:rPr>
          <w:delText>）</w:delText>
        </w:r>
      </w:del>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jc w:val="both"/>
        <w:textAlignment w:val="auto"/>
        <w:rPr>
          <w:rFonts w:hint="eastAsia" w:ascii="Times New Roman" w:hAnsi="Times New Roman" w:eastAsia="楷体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val="en-US" w:eastAsia="zh-CN"/>
          <w14:textFill>
            <w14:solidFill>
              <w14:schemeClr w14:val="tx1"/>
            </w14:solidFill>
          </w14:textFill>
        </w:rPr>
        <w:t>4.加快推进污水资源化利用。</w:t>
      </w:r>
      <w:r>
        <w:rPr>
          <w:rFonts w:hint="eastAsia" w:ascii="Times New Roman" w:hAnsi="Times New Roman" w:eastAsia="仿宋_GB2312"/>
          <w:color w:val="000000" w:themeColor="text1"/>
          <w:sz w:val="32"/>
          <w:szCs w:val="32"/>
          <w14:textFill>
            <w14:solidFill>
              <w14:schemeClr w14:val="tx1"/>
            </w14:solidFill>
          </w14:textFill>
        </w:rPr>
        <w:t>以现有污水处理厂为基础，合理布局再生水利用基础设施</w:t>
      </w:r>
      <w:del w:id="97" w:author="曾东城" w:date="2022-04-01T17:20:19Z">
        <w:r>
          <w:rPr>
            <w:rFonts w:hint="eastAsia" w:ascii="Times New Roman" w:hAnsi="Times New Roman" w:eastAsia="仿宋_GB2312"/>
            <w:color w:val="000000" w:themeColor="text1"/>
            <w:sz w:val="32"/>
            <w:szCs w:val="32"/>
            <w14:textFill>
              <w14:solidFill>
                <w14:schemeClr w14:val="tx1"/>
              </w14:solidFill>
            </w14:textFill>
          </w:rPr>
          <w:delText>，</w:delText>
        </w:r>
      </w:del>
      <w:del w:id="98" w:author="曾东城" w:date="2022-04-01T17:20:19Z">
        <w:r>
          <w:rPr>
            <w:rFonts w:ascii="Times New Roman" w:hAnsi="Times New Roman" w:eastAsia="仿宋_GB2312"/>
            <w:color w:val="000000" w:themeColor="text1"/>
            <w:sz w:val="32"/>
            <w:szCs w:val="32"/>
            <w14:textFill>
              <w14:solidFill>
                <w14:schemeClr w14:val="tx1"/>
              </w14:solidFill>
            </w14:textFill>
          </w:rPr>
          <w:delText>重点推进之江净水厂配套人工湿地建设，开展富阳区东洲厂中水回用工程</w:delText>
        </w:r>
      </w:del>
      <w:r>
        <w:rPr>
          <w:rFonts w:ascii="Times New Roman" w:hAnsi="Times New Roman" w:eastAsia="仿宋_GB2312"/>
          <w:color w:val="000000" w:themeColor="text1"/>
          <w:sz w:val="32"/>
          <w:szCs w:val="32"/>
          <w14:textFill>
            <w14:solidFill>
              <w14:schemeClr w14:val="tx1"/>
            </w14:solidFill>
          </w14:textFill>
        </w:rPr>
        <w:t>。</w:t>
      </w:r>
      <w:del w:id="99" w:author="曾东城" w:date="2022-04-01T12:01:10Z">
        <w:r>
          <w:rPr>
            <w:rFonts w:ascii="Times New Roman" w:hAnsi="Times New Roman" w:eastAsia="楷体_GB2312"/>
            <w:color w:val="000000" w:themeColor="text1"/>
            <w:sz w:val="32"/>
            <w:szCs w:val="32"/>
            <w14:textFill>
              <w14:solidFill>
                <w14:schemeClr w14:val="tx1"/>
              </w14:solidFill>
            </w14:textFill>
          </w:rPr>
          <w:delText>（责任单位：市建委、</w:delText>
        </w:r>
      </w:del>
      <w:del w:id="100" w:author="曾东城" w:date="2022-04-01T12:01:10Z">
        <w:r>
          <w:rPr>
            <w:rFonts w:hint="eastAsia" w:ascii="Times New Roman" w:hAnsi="Times New Roman" w:eastAsia="楷体_GB2312"/>
            <w:color w:val="000000" w:themeColor="text1"/>
            <w:sz w:val="32"/>
            <w:szCs w:val="32"/>
            <w14:textFill>
              <w14:solidFill>
                <w14:schemeClr w14:val="tx1"/>
              </w14:solidFill>
            </w14:textFill>
          </w:rPr>
          <w:delText>市城投集团</w:delText>
        </w:r>
      </w:del>
      <w:del w:id="101" w:author="曾东城" w:date="2022-04-01T12:01:10Z">
        <w:r>
          <w:rPr>
            <w:rFonts w:ascii="Times New Roman" w:hAnsi="Times New Roman" w:eastAsia="楷体_GB2312"/>
            <w:color w:val="000000" w:themeColor="text1"/>
            <w:sz w:val="32"/>
            <w:szCs w:val="32"/>
            <w14:textFill>
              <w14:solidFill>
                <w14:schemeClr w14:val="tx1"/>
              </w14:solidFill>
            </w14:textFill>
          </w:rPr>
          <w:delText>）</w:delText>
        </w:r>
      </w:del>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ins w:id="102" w:author="曾东城" w:date="2022-04-01T16:48:10Z"/>
          <w:rFonts w:hint="eastAsia" w:ascii="楷体_GB2312" w:hAnsi="楷体_GB2312" w:eastAsia="楷体_GB2312" w:cs="楷体_GB2312"/>
          <w:sz w:val="32"/>
          <w:szCs w:val="32"/>
        </w:rPr>
      </w:pPr>
      <w:r>
        <w:rPr>
          <w:rStyle w:val="11"/>
          <w:rFonts w:hint="eastAsia" w:ascii="楷体_GB2312" w:hAnsi="楷体_GB2312" w:eastAsia="楷体_GB2312" w:cs="楷体_GB2312"/>
          <w:b w:val="0"/>
          <w:sz w:val="32"/>
          <w:szCs w:val="32"/>
          <w:lang w:eastAsia="zh-CN"/>
        </w:rPr>
        <w:t>（</w:t>
      </w:r>
      <w:r>
        <w:rPr>
          <w:rStyle w:val="11"/>
          <w:rFonts w:hint="eastAsia" w:ascii="楷体_GB2312" w:hAnsi="楷体_GB2312" w:eastAsia="楷体_GB2312" w:cs="楷体_GB2312"/>
          <w:b w:val="0"/>
          <w:sz w:val="32"/>
          <w:szCs w:val="32"/>
          <w:lang w:val="en-US" w:eastAsia="zh-CN"/>
        </w:rPr>
        <w:t>七</w:t>
      </w:r>
      <w:r>
        <w:rPr>
          <w:rStyle w:val="11"/>
          <w:rFonts w:hint="eastAsia" w:ascii="楷体_GB2312" w:hAnsi="楷体_GB2312" w:eastAsia="楷体_GB2312" w:cs="楷体_GB2312"/>
          <w:b w:val="0"/>
          <w:sz w:val="32"/>
          <w:szCs w:val="32"/>
          <w:lang w:eastAsia="zh-CN"/>
        </w:rPr>
        <w:t>）</w:t>
      </w:r>
      <w:r>
        <w:rPr>
          <w:rFonts w:hint="eastAsia" w:ascii="楷体_GB2312" w:hAnsi="楷体_GB2312" w:eastAsia="楷体_GB2312" w:cs="楷体_GB2312"/>
          <w:sz w:val="32"/>
          <w:szCs w:val="32"/>
        </w:rPr>
        <w:t>逐步提升生活垃圾分类和处理能力</w:t>
      </w:r>
    </w:p>
    <w:p>
      <w:pPr>
        <w:spacing w:line="360" w:lineRule="auto"/>
        <w:rPr>
          <w:del w:id="104" w:author="曾东城" w:date="2022-04-01T16:48:09Z"/>
          <w:rFonts w:hint="eastAsia"/>
        </w:rPr>
        <w:pPrChange w:id="103" w:author="曾东城" w:date="2022-04-01T16:48:19Z">
          <w:pPr/>
        </w:pPrChange>
      </w:pP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ins w:id="106" w:author="曾东城" w:date="2022-04-01T16:46:59Z"/>
          <w:rFonts w:hint="eastAsia" w:ascii="Times New Roman" w:hAnsi="Times New Roman" w:eastAsia="仿宋_GB2312" w:cs="Times New Roman"/>
          <w:color w:val="000000" w:themeColor="text1"/>
          <w:sz w:val="32"/>
          <w:szCs w:val="32"/>
          <w:lang w:bidi="ar"/>
          <w:rPrChange w:id="107" w:author="曾东城" w:date="2022-04-01T16:47:07Z">
            <w:rPr>
              <w:ins w:id="108" w:author="曾东城" w:date="2022-04-01T16:46:59Z"/>
              <w:rFonts w:hint="eastAsia" w:ascii="仿宋_GB2312" w:hAnsi="仿宋_GB2312" w:eastAsia="仿宋_GB2312" w:cs="仿宋_GB2312"/>
              <w:sz w:val="32"/>
              <w:szCs w:val="32"/>
              <w:lang w:bidi="ar"/>
            </w:rPr>
          </w:rPrChange>
          <w14:textFill>
            <w14:solidFill>
              <w14:schemeClr w14:val="tx1"/>
            </w14:solidFill>
          </w14:textFill>
        </w:rPr>
        <w:pPrChange w:id="105" w:author="曾东城" w:date="2022-04-01T16:48:09Z">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pPr>
        </w:pPrChange>
      </w:pP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1.统筹布局分类收集站点。优化</w:t>
      </w:r>
      <w:bookmarkStart w:id="0" w:name="_Hlk98333013"/>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生活垃圾清洁</w:t>
      </w:r>
      <w:r>
        <w:rPr>
          <w:rFonts w:hint="eastAsia" w:ascii="仿宋_GB2312" w:hAnsi="仿宋_GB2312" w:eastAsia="仿宋_GB2312" w:cs="仿宋_GB2312"/>
          <w:sz w:val="32"/>
          <w:szCs w:val="32"/>
        </w:rPr>
        <w:t>直运模式</w:t>
      </w:r>
      <w:bookmarkEnd w:id="0"/>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直运线路、集置点和转运站等环卫基础设施设置。</w:t>
      </w:r>
      <w:r>
        <w:rPr>
          <w:rFonts w:hint="eastAsia" w:ascii="仿宋_GB2312" w:hAnsi="仿宋_GB2312" w:eastAsia="仿宋_GB2312" w:cs="仿宋_GB2312"/>
          <w:sz w:val="32"/>
          <w:szCs w:val="32"/>
          <w:lang w:val="en-US" w:eastAsia="zh-CN"/>
        </w:rPr>
        <w:t>提升生活垃圾分类收运设备车辆标准，提高分类清运水平。深入推进生活垃圾分类网点与废旧物资回收网点“两网融合”，</w:t>
      </w:r>
      <w:r>
        <w:rPr>
          <w:rFonts w:hint="eastAsia" w:ascii="Times New Roman" w:hAnsi="Times New Roman" w:eastAsia="仿宋_GB2312" w:cs="Times New Roman"/>
          <w:color w:val="000000" w:themeColor="text1"/>
          <w:sz w:val="32"/>
          <w:szCs w:val="32"/>
          <w:lang w:val="en-US" w:eastAsia="zh-CN"/>
          <w:rPrChange w:id="109" w:author="曾东城" w:date="2022-04-01T16:47:07Z">
            <w:rPr>
              <w:rFonts w:hint="eastAsia" w:ascii="仿宋_GB2312" w:hAnsi="仿宋_GB2312" w:eastAsia="仿宋_GB2312" w:cs="仿宋_GB2312"/>
              <w:sz w:val="32"/>
              <w:szCs w:val="32"/>
              <w:lang w:val="en-US" w:eastAsia="zh-CN"/>
            </w:rPr>
          </w:rPrChange>
          <w14:textFill>
            <w14:solidFill>
              <w14:schemeClr w14:val="tx1"/>
            </w14:solidFill>
          </w14:textFill>
        </w:rPr>
        <w:t>实现回收站点全覆盖</w:t>
      </w:r>
      <w:r>
        <w:rPr>
          <w:rFonts w:hint="eastAsia" w:ascii="Times New Roman" w:hAnsi="Times New Roman" w:eastAsia="仿宋_GB2312" w:cs="Times New Roman"/>
          <w:color w:val="000000" w:themeColor="text1"/>
          <w:sz w:val="32"/>
          <w:szCs w:val="32"/>
          <w:lang w:bidi="ar"/>
          <w:rPrChange w:id="110" w:author="曾东城" w:date="2022-04-01T16:47:07Z">
            <w:rPr>
              <w:rFonts w:hint="eastAsia" w:ascii="仿宋_GB2312" w:hAnsi="仿宋_GB2312" w:eastAsia="仿宋_GB2312" w:cs="仿宋_GB2312"/>
              <w:sz w:val="32"/>
              <w:szCs w:val="32"/>
              <w:lang w:bidi="ar"/>
            </w:rPr>
          </w:rPrChange>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textAlignment w:val="auto"/>
        <w:rPr>
          <w:del w:id="112" w:author="曾东城" w:date="2022-04-01T12:01:13Z"/>
          <w:rFonts w:hint="eastAsia" w:ascii="Times New Roman" w:hAnsi="Times New Roman" w:eastAsia="仿宋_GB2312" w:cs="Times New Roman"/>
          <w:color w:val="000000" w:themeColor="text1"/>
          <w:sz w:val="32"/>
          <w:szCs w:val="32"/>
          <w:rPrChange w:id="113" w:author="曾东城" w:date="2022-04-01T16:47:07Z">
            <w:rPr>
              <w:del w:id="114" w:author="曾东城" w:date="2022-04-01T12:01:13Z"/>
              <w:rFonts w:hint="eastAsia" w:ascii="楷体_GB2312" w:hAnsi="楷体_GB2312" w:eastAsia="楷体_GB2312" w:cs="楷体_GB2312"/>
              <w:sz w:val="32"/>
              <w:szCs w:val="32"/>
            </w:rPr>
          </w:rPrChange>
          <w14:textFill>
            <w14:solidFill>
              <w14:schemeClr w14:val="tx1"/>
            </w14:solidFill>
          </w14:textFill>
        </w:rPr>
        <w:pPrChange w:id="111" w:author="曾东城" w:date="2022-04-01T16:48:19Z">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pPr>
        </w:pPrChange>
      </w:pPr>
      <w:ins w:id="115" w:author="曾东城" w:date="2022-04-01T16:47:09Z">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ins>
      <w:ins w:id="116" w:author="曾东城" w:date="2022-04-01T16:47:10Z">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ins>
      <w:del w:id="117" w:author="曾东城" w:date="2022-04-01T12:01:13Z">
        <w:r>
          <w:rPr>
            <w:rFonts w:hint="eastAsia" w:ascii="Times New Roman" w:hAnsi="Times New Roman" w:eastAsia="仿宋_GB2312" w:cs="Times New Roman"/>
            <w:color w:val="000000" w:themeColor="text1"/>
            <w:sz w:val="32"/>
            <w:szCs w:val="32"/>
            <w:rPrChange w:id="118" w:author="曾东城" w:date="2022-04-01T16:47:07Z">
              <w:rPr>
                <w:rFonts w:hint="eastAsia" w:ascii="楷体_GB2312" w:hAnsi="楷体_GB2312" w:eastAsia="楷体_GB2312" w:cs="楷体_GB2312"/>
                <w:sz w:val="32"/>
                <w:szCs w:val="32"/>
              </w:rPr>
            </w:rPrChange>
            <w14:textFill>
              <w14:solidFill>
                <w14:schemeClr w14:val="tx1"/>
              </w14:solidFill>
            </w14:textFill>
          </w:rPr>
          <w:delText>（责任单位：市城管局、</w:delText>
        </w:r>
      </w:del>
      <w:del w:id="119" w:author="曾东城" w:date="2022-04-01T12:01:13Z">
        <w:r>
          <w:rPr>
            <w:rFonts w:hint="eastAsia" w:ascii="Times New Roman" w:hAnsi="Times New Roman" w:eastAsia="仿宋_GB2312" w:cs="Times New Roman"/>
            <w:color w:val="000000" w:themeColor="text1"/>
            <w:sz w:val="32"/>
            <w:szCs w:val="32"/>
            <w:lang w:eastAsia="zh-CN"/>
            <w:rPrChange w:id="120" w:author="曾东城" w:date="2022-04-01T16:47:07Z">
              <w:rPr>
                <w:rFonts w:hint="eastAsia" w:ascii="楷体_GB2312" w:hAnsi="楷体_GB2312" w:eastAsia="楷体_GB2312" w:cs="楷体_GB2312"/>
                <w:sz w:val="32"/>
                <w:szCs w:val="32"/>
                <w:lang w:eastAsia="zh-CN"/>
              </w:rPr>
            </w:rPrChange>
            <w14:textFill>
              <w14:solidFill>
                <w14:schemeClr w14:val="tx1"/>
              </w14:solidFill>
            </w14:textFill>
          </w:rPr>
          <w:delText>市商务局</w:delText>
        </w:r>
      </w:del>
      <w:del w:id="121" w:author="曾东城" w:date="2022-04-01T12:01:13Z">
        <w:r>
          <w:rPr>
            <w:rFonts w:hint="eastAsia" w:ascii="Times New Roman" w:hAnsi="Times New Roman" w:eastAsia="仿宋_GB2312" w:cs="Times New Roman"/>
            <w:color w:val="000000" w:themeColor="text1"/>
            <w:sz w:val="32"/>
            <w:szCs w:val="32"/>
            <w:rPrChange w:id="122" w:author="曾东城" w:date="2022-04-01T16:47:07Z">
              <w:rPr>
                <w:rFonts w:hint="eastAsia" w:ascii="楷体_GB2312" w:hAnsi="楷体_GB2312" w:eastAsia="楷体_GB2312" w:cs="楷体_GB2312"/>
                <w:sz w:val="32"/>
                <w:szCs w:val="32"/>
              </w:rPr>
            </w:rPrChange>
            <w14:textFill>
              <w14:solidFill>
                <w14:schemeClr w14:val="tx1"/>
              </w14:solidFill>
            </w14:textFill>
          </w:rPr>
          <w:delText>）</w:delText>
        </w:r>
      </w:del>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textAlignment w:val="auto"/>
        <w:rPr>
          <w:ins w:id="124" w:author="曾东城" w:date="2022-04-01T12:01:17Z"/>
          <w:rFonts w:hint="eastAsia" w:ascii="Times New Roman" w:hAnsi="Times New Roman" w:eastAsia="仿宋_GB2312" w:cs="Times New Roman"/>
          <w:color w:val="000000" w:themeColor="text1"/>
          <w:sz w:val="32"/>
          <w:szCs w:val="32"/>
          <w:rPrChange w:id="125" w:author="曾东城" w:date="2022-04-01T16:47:07Z">
            <w:rPr>
              <w:ins w:id="126" w:author="曾东城" w:date="2022-04-01T12:01:17Z"/>
              <w:rFonts w:hint="eastAsia" w:ascii="仿宋_GB2312" w:hAnsi="仿宋_GB2312" w:eastAsia="仿宋_GB2312" w:cs="仿宋_GB2312"/>
              <w:color w:val="000000"/>
              <w:sz w:val="32"/>
              <w:szCs w:val="32"/>
            </w:rPr>
          </w:rPrChange>
          <w14:textFill>
            <w14:solidFill>
              <w14:schemeClr w14:val="tx1"/>
            </w14:solidFill>
          </w14:textFill>
        </w:rPr>
        <w:pPrChange w:id="123" w:author="曾东城" w:date="2022-04-01T16:48:19Z">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pPr>
        </w:pPrChange>
      </w:pPr>
      <w:del w:id="127" w:author="曾东城" w:date="2022-04-01T12:01:17Z">
        <w:r>
          <w:rPr>
            <w:rFonts w:hint="eastAsia" w:ascii="Times New Roman" w:hAnsi="Times New Roman" w:eastAsia="仿宋_GB2312" w:cs="Times New Roman"/>
            <w:color w:val="000000" w:themeColor="text1"/>
            <w:kern w:val="0"/>
            <w:sz w:val="32"/>
            <w:szCs w:val="32"/>
            <w:lang w:val="en-US" w:eastAsia="zh-CN" w:bidi="ar-SA"/>
            <w:rPrChange w:id="128" w:author="曾东城" w:date="2022-04-01T16:47:07Z">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rPrChange>
            <w14:textFill>
              <w14:solidFill>
                <w14:schemeClr w14:val="tx1"/>
              </w14:solidFill>
            </w14:textFill>
          </w:rPr>
          <w:delText>2.</w:delText>
        </w:r>
      </w:del>
      <w:r>
        <w:rPr>
          <w:rFonts w:hint="eastAsia" w:ascii="Times New Roman" w:hAnsi="Times New Roman" w:eastAsia="仿宋_GB2312" w:cs="Times New Roman"/>
          <w:color w:val="000000" w:themeColor="text1"/>
          <w:kern w:val="0"/>
          <w:sz w:val="32"/>
          <w:szCs w:val="32"/>
          <w:lang w:val="en-US" w:eastAsia="zh-CN" w:bidi="ar-SA"/>
          <w:rPrChange w:id="129" w:author="曾东城" w:date="2022-04-01T16:47:07Z">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rPrChange>
          <w14:textFill>
            <w14:solidFill>
              <w14:schemeClr w14:val="tx1"/>
            </w14:solidFill>
          </w14:textFill>
        </w:rPr>
        <w:t>强化中转体系建设。加快</w:t>
      </w:r>
      <w:del w:id="130" w:author="曾东城" w:date="2022-04-01T17:31:04Z">
        <w:r>
          <w:rPr>
            <w:rFonts w:hint="eastAsia" w:ascii="Times New Roman" w:hAnsi="Times New Roman" w:eastAsia="仿宋_GB2312" w:cs="Times New Roman"/>
            <w:color w:val="000000" w:themeColor="text1"/>
            <w:kern w:val="0"/>
            <w:sz w:val="32"/>
            <w:szCs w:val="32"/>
            <w:lang w:val="en-US" w:eastAsia="zh-CN" w:bidi="ar-SA"/>
            <w:rPrChange w:id="131" w:author="曾东城" w:date="2022-04-01T16:47:07Z">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rPrChange>
            <w14:textFill>
              <w14:solidFill>
                <w14:schemeClr w14:val="tx1"/>
              </w14:solidFill>
            </w14:textFill>
          </w:rPr>
          <w:delText>城</w:delText>
        </w:r>
      </w:del>
      <w:del w:id="133" w:author="曾东城" w:date="2022-04-01T17:31:03Z">
        <w:r>
          <w:rPr>
            <w:rFonts w:hint="eastAsia" w:ascii="Times New Roman" w:hAnsi="Times New Roman" w:eastAsia="仿宋_GB2312" w:cs="Times New Roman"/>
            <w:color w:val="000000" w:themeColor="text1"/>
            <w:kern w:val="0"/>
            <w:sz w:val="32"/>
            <w:szCs w:val="32"/>
            <w:lang w:val="en-US" w:eastAsia="zh-CN" w:bidi="ar-SA"/>
            <w:rPrChange w:id="134" w:author="曾东城" w:date="2022-04-01T16:47:07Z">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rPrChange>
            <w14:textFill>
              <w14:solidFill>
                <w14:schemeClr w14:val="tx1"/>
              </w14:solidFill>
            </w14:textFill>
          </w:rPr>
          <w:delText>西、之江、镜子</w:delText>
        </w:r>
      </w:del>
      <w:del w:id="136" w:author="曾东城" w:date="2022-04-01T17:31:03Z">
        <w:r>
          <w:rPr>
            <w:rFonts w:hint="eastAsia" w:ascii="Times New Roman" w:hAnsi="Times New Roman" w:eastAsia="仿宋_GB2312" w:cs="Times New Roman"/>
            <w:color w:val="000000" w:themeColor="text1"/>
            <w:sz w:val="32"/>
            <w:szCs w:val="32"/>
            <w:lang w:val="en-US" w:eastAsia="zh-CN"/>
            <w:rPrChange w:id="137" w:author="曾东城" w:date="2022-04-01T16:47:07Z">
              <w:rPr>
                <w:rFonts w:hint="eastAsia" w:ascii="仿宋_GB2312" w:hAnsi="仿宋_GB2312" w:eastAsia="仿宋_GB2312" w:cs="仿宋_GB2312"/>
                <w:sz w:val="32"/>
                <w:szCs w:val="32"/>
                <w:lang w:val="en-US" w:eastAsia="zh-CN"/>
              </w:rPr>
            </w:rPrChange>
            <w14:textFill>
              <w14:solidFill>
                <w14:schemeClr w14:val="tx1"/>
              </w14:solidFill>
            </w14:textFill>
          </w:rPr>
          <w:delText>山等</w:delText>
        </w:r>
      </w:del>
      <w:r>
        <w:rPr>
          <w:rFonts w:hint="eastAsia" w:ascii="Times New Roman" w:hAnsi="Times New Roman" w:eastAsia="仿宋_GB2312" w:cs="Times New Roman"/>
          <w:color w:val="000000" w:themeColor="text1"/>
          <w:sz w:val="32"/>
          <w:szCs w:val="32"/>
          <w:rPrChange w:id="139" w:author="曾东城" w:date="2022-04-01T16:47:07Z">
            <w:rPr>
              <w:rFonts w:hint="eastAsia" w:ascii="仿宋_GB2312" w:hAnsi="仿宋_GB2312" w:eastAsia="仿宋_GB2312" w:cs="仿宋_GB2312"/>
              <w:color w:val="000000"/>
              <w:sz w:val="32"/>
              <w:szCs w:val="32"/>
            </w:rPr>
          </w:rPrChange>
          <w14:textFill>
            <w14:solidFill>
              <w14:schemeClr w14:val="tx1"/>
            </w14:solidFill>
          </w14:textFill>
        </w:rPr>
        <w:t>生活垃圾分类减量综合体建设</w:t>
      </w:r>
      <w:r>
        <w:rPr>
          <w:rFonts w:hint="eastAsia" w:ascii="Times New Roman" w:hAnsi="Times New Roman" w:eastAsia="仿宋_GB2312" w:cs="Times New Roman"/>
          <w:color w:val="000000" w:themeColor="text1"/>
          <w:sz w:val="32"/>
          <w:szCs w:val="32"/>
          <w:rPrChange w:id="140" w:author="曾东城" w:date="2022-04-01T16:47:07Z">
            <w:rPr>
              <w:rFonts w:hint="eastAsia" w:ascii="仿宋_GB2312" w:hAnsi="仿宋_GB2312" w:eastAsia="仿宋_GB2312" w:cs="仿宋_GB2312"/>
              <w:sz w:val="32"/>
              <w:szCs w:val="32"/>
            </w:rPr>
          </w:rPrChange>
          <w14:textFill>
            <w14:solidFill>
              <w14:schemeClr w14:val="tx1"/>
            </w14:solidFill>
          </w14:textFill>
        </w:rPr>
        <w:t>，推进生活垃圾分类转运站提升，</w:t>
      </w:r>
      <w:ins w:id="141" w:author="曾东城" w:date="2022-04-01T11:01:07Z">
        <w:r>
          <w:rPr>
            <w:rFonts w:hint="eastAsia" w:ascii="Times New Roman" w:hAnsi="Times New Roman" w:eastAsia="仿宋_GB2312" w:cs="Times New Roman"/>
            <w:color w:val="000000" w:themeColor="text1"/>
            <w:sz w:val="32"/>
            <w:szCs w:val="32"/>
            <w:lang w:eastAsia="zh-CN"/>
            <w:rPrChange w:id="142" w:author="曾东城" w:date="2022-04-01T16:47:07Z">
              <w:rPr>
                <w:rFonts w:hint="eastAsia" w:ascii="仿宋_GB2312" w:hAnsi="仿宋_GB2312" w:eastAsia="仿宋_GB2312" w:cs="仿宋_GB2312"/>
                <w:sz w:val="32"/>
                <w:szCs w:val="32"/>
                <w:lang w:eastAsia="zh-CN"/>
              </w:rPr>
            </w:rPrChange>
            <w14:textFill>
              <w14:solidFill>
                <w14:schemeClr w14:val="tx1"/>
              </w14:solidFill>
            </w14:textFill>
          </w:rPr>
          <w:t>鼓励</w:t>
        </w:r>
      </w:ins>
      <w:ins w:id="143" w:author="曾东城" w:date="2022-04-01T11:01:13Z">
        <w:r>
          <w:rPr>
            <w:rFonts w:hint="eastAsia" w:ascii="Times New Roman" w:hAnsi="Times New Roman" w:eastAsia="仿宋_GB2312" w:cs="Times New Roman"/>
            <w:color w:val="000000" w:themeColor="text1"/>
            <w:sz w:val="32"/>
            <w:szCs w:val="32"/>
            <w:lang w:eastAsia="zh-CN"/>
            <w:rPrChange w:id="144" w:author="曾东城" w:date="2022-04-01T16:47:07Z">
              <w:rPr>
                <w:rFonts w:hint="eastAsia" w:ascii="仿宋_GB2312" w:hAnsi="仿宋_GB2312" w:eastAsia="仿宋_GB2312" w:cs="仿宋_GB2312"/>
                <w:sz w:val="32"/>
                <w:szCs w:val="32"/>
                <w:lang w:eastAsia="zh-CN"/>
              </w:rPr>
            </w:rPrChange>
            <w14:textFill>
              <w14:solidFill>
                <w14:schemeClr w14:val="tx1"/>
              </w14:solidFill>
            </w14:textFill>
          </w:rPr>
          <w:t>有条件的</w:t>
        </w:r>
      </w:ins>
      <w:ins w:id="145" w:author="曾东城" w:date="2022-04-01T11:01:15Z">
        <w:r>
          <w:rPr>
            <w:rFonts w:hint="eastAsia" w:ascii="Times New Roman" w:hAnsi="Times New Roman" w:eastAsia="仿宋_GB2312" w:cs="Times New Roman"/>
            <w:color w:val="000000" w:themeColor="text1"/>
            <w:sz w:val="32"/>
            <w:szCs w:val="32"/>
            <w:lang w:eastAsia="zh-CN"/>
            <w:rPrChange w:id="146" w:author="曾东城" w:date="2022-04-01T16:47:07Z">
              <w:rPr>
                <w:rFonts w:hint="eastAsia" w:ascii="仿宋_GB2312" w:hAnsi="仿宋_GB2312" w:eastAsia="仿宋_GB2312" w:cs="仿宋_GB2312"/>
                <w:sz w:val="32"/>
                <w:szCs w:val="32"/>
                <w:lang w:eastAsia="zh-CN"/>
              </w:rPr>
            </w:rPrChange>
            <w14:textFill>
              <w14:solidFill>
                <w14:schemeClr w14:val="tx1"/>
              </w14:solidFill>
            </w14:textFill>
          </w:rPr>
          <w:t>中转站、</w:t>
        </w:r>
      </w:ins>
      <w:ins w:id="147" w:author="曾东城" w:date="2022-04-01T11:01:21Z">
        <w:r>
          <w:rPr>
            <w:rFonts w:hint="eastAsia" w:ascii="Times New Roman" w:hAnsi="Times New Roman" w:eastAsia="仿宋_GB2312" w:cs="Times New Roman"/>
            <w:color w:val="000000" w:themeColor="text1"/>
            <w:sz w:val="32"/>
            <w:szCs w:val="32"/>
            <w:lang w:eastAsia="zh-CN"/>
            <w:rPrChange w:id="148" w:author="曾东城" w:date="2022-04-01T16:47:07Z">
              <w:rPr>
                <w:rFonts w:hint="eastAsia" w:ascii="仿宋_GB2312" w:hAnsi="仿宋_GB2312" w:eastAsia="仿宋_GB2312" w:cs="仿宋_GB2312"/>
                <w:sz w:val="32"/>
                <w:szCs w:val="32"/>
                <w:lang w:eastAsia="zh-CN"/>
              </w:rPr>
            </w:rPrChange>
            <w14:textFill>
              <w14:solidFill>
                <w14:schemeClr w14:val="tx1"/>
              </w14:solidFill>
            </w14:textFill>
          </w:rPr>
          <w:t>转运</w:t>
        </w:r>
      </w:ins>
      <w:ins w:id="149" w:author="曾东城" w:date="2022-04-01T11:01:22Z">
        <w:r>
          <w:rPr>
            <w:rFonts w:hint="eastAsia" w:ascii="Times New Roman" w:hAnsi="Times New Roman" w:eastAsia="仿宋_GB2312" w:cs="Times New Roman"/>
            <w:color w:val="000000" w:themeColor="text1"/>
            <w:sz w:val="32"/>
            <w:szCs w:val="32"/>
            <w:lang w:eastAsia="zh-CN"/>
            <w:rPrChange w:id="150" w:author="曾东城" w:date="2022-04-01T16:47:07Z">
              <w:rPr>
                <w:rFonts w:hint="eastAsia" w:ascii="仿宋_GB2312" w:hAnsi="仿宋_GB2312" w:eastAsia="仿宋_GB2312" w:cs="仿宋_GB2312"/>
                <w:sz w:val="32"/>
                <w:szCs w:val="32"/>
                <w:lang w:eastAsia="zh-CN"/>
              </w:rPr>
            </w:rPrChange>
            <w14:textFill>
              <w14:solidFill>
                <w14:schemeClr w14:val="tx1"/>
              </w14:solidFill>
            </w14:textFill>
          </w:rPr>
          <w:t>站</w:t>
        </w:r>
      </w:ins>
      <w:r>
        <w:rPr>
          <w:rFonts w:hint="eastAsia" w:ascii="Times New Roman" w:hAnsi="Times New Roman" w:eastAsia="仿宋_GB2312" w:cs="Times New Roman"/>
          <w:color w:val="000000" w:themeColor="text1"/>
          <w:sz w:val="32"/>
          <w:szCs w:val="32"/>
          <w:rPrChange w:id="151" w:author="曾东城" w:date="2022-04-01T16:47:07Z">
            <w:rPr>
              <w:rFonts w:hint="eastAsia" w:ascii="仿宋_GB2312" w:hAnsi="仿宋_GB2312" w:eastAsia="仿宋_GB2312" w:cs="仿宋_GB2312"/>
              <w:sz w:val="32"/>
              <w:szCs w:val="32"/>
            </w:rPr>
          </w:rPrChange>
          <w14:textFill>
            <w14:solidFill>
              <w14:schemeClr w14:val="tx1"/>
            </w14:solidFill>
          </w14:textFill>
        </w:rPr>
        <w:t>建立形成</w:t>
      </w:r>
      <w:r>
        <w:rPr>
          <w:rFonts w:hint="eastAsia" w:ascii="Times New Roman" w:hAnsi="Times New Roman" w:eastAsia="仿宋_GB2312" w:cs="Times New Roman"/>
          <w:color w:val="000000" w:themeColor="text1"/>
          <w:sz w:val="32"/>
          <w:szCs w:val="32"/>
          <w:rPrChange w:id="152" w:author="曾东城" w:date="2022-04-01T16:47:07Z">
            <w:rPr>
              <w:rFonts w:hint="eastAsia" w:ascii="仿宋_GB2312" w:hAnsi="仿宋_GB2312" w:eastAsia="仿宋_GB2312" w:cs="仿宋_GB2312"/>
              <w:color w:val="000000"/>
              <w:sz w:val="32"/>
              <w:szCs w:val="32"/>
            </w:rPr>
          </w:rPrChange>
          <w14:textFill>
            <w14:solidFill>
              <w14:schemeClr w14:val="tx1"/>
            </w14:solidFill>
          </w14:textFill>
        </w:rPr>
        <w:t>与生活垃圾分类、回收利用和无害化处理等相衔接的转运体系。</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textAlignment w:val="auto"/>
        <w:rPr>
          <w:del w:id="154" w:author="曾东城" w:date="2022-04-01T12:01:16Z"/>
          <w:rFonts w:hint="eastAsia" w:ascii="Times New Roman" w:hAnsi="Times New Roman" w:eastAsia="仿宋_GB2312" w:cs="Times New Roman"/>
          <w:color w:val="000000" w:themeColor="text1"/>
          <w:sz w:val="32"/>
          <w:szCs w:val="32"/>
          <w:rPrChange w:id="155" w:author="曾东城" w:date="2022-04-01T16:47:07Z">
            <w:rPr>
              <w:del w:id="156" w:author="曾东城" w:date="2022-04-01T12:01:16Z"/>
              <w:rFonts w:hint="eastAsia" w:ascii="仿宋_GB2312" w:hAnsi="仿宋_GB2312" w:eastAsia="仿宋_GB2312" w:cs="仿宋_GB2312"/>
              <w:sz w:val="32"/>
              <w:szCs w:val="32"/>
            </w:rPr>
          </w:rPrChange>
          <w14:textFill>
            <w14:solidFill>
              <w14:schemeClr w14:val="tx1"/>
            </w14:solidFill>
          </w14:textFill>
        </w:rPr>
        <w:pPrChange w:id="153" w:author="曾东城" w:date="2022-04-01T16:48:19Z">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pPr>
        </w:pPrChange>
      </w:pPr>
      <w:ins w:id="157" w:author="曾东城" w:date="2022-04-01T16:47:57Z">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ins>
      <w:del w:id="158" w:author="曾东城" w:date="2022-04-01T12:01:16Z">
        <w:r>
          <w:rPr>
            <w:rFonts w:hint="eastAsia" w:ascii="Times New Roman" w:hAnsi="Times New Roman" w:eastAsia="仿宋_GB2312" w:cs="Times New Roman"/>
            <w:color w:val="000000" w:themeColor="text1"/>
            <w:sz w:val="32"/>
            <w:szCs w:val="32"/>
            <w:rPrChange w:id="159" w:author="曾东城" w:date="2022-04-01T16:47:07Z">
              <w:rPr>
                <w:rFonts w:hint="eastAsia" w:ascii="楷体_GB2312" w:hAnsi="楷体_GB2312" w:eastAsia="楷体_GB2312" w:cs="楷体_GB2312"/>
                <w:sz w:val="32"/>
                <w:szCs w:val="32"/>
              </w:rPr>
            </w:rPrChange>
            <w14:textFill>
              <w14:solidFill>
                <w14:schemeClr w14:val="tx1"/>
              </w14:solidFill>
            </w14:textFill>
          </w:rPr>
          <w:delText>（责任单位：市城管局、</w:delText>
        </w:r>
      </w:del>
      <w:del w:id="160" w:author="曾东城" w:date="2022-04-01T12:01:16Z">
        <w:r>
          <w:rPr>
            <w:rFonts w:hint="eastAsia" w:ascii="Times New Roman" w:hAnsi="Times New Roman" w:eastAsia="仿宋_GB2312" w:cs="Times New Roman"/>
            <w:color w:val="000000" w:themeColor="text1"/>
            <w:sz w:val="32"/>
            <w:szCs w:val="32"/>
            <w:lang w:eastAsia="zh-CN"/>
            <w:rPrChange w:id="161" w:author="曾东城" w:date="2022-04-01T16:47:07Z">
              <w:rPr>
                <w:rFonts w:hint="eastAsia" w:ascii="楷体_GB2312" w:hAnsi="楷体_GB2312" w:eastAsia="楷体_GB2312" w:cs="楷体_GB2312"/>
                <w:sz w:val="32"/>
                <w:szCs w:val="32"/>
                <w:lang w:eastAsia="zh-CN"/>
              </w:rPr>
            </w:rPrChange>
            <w14:textFill>
              <w14:solidFill>
                <w14:schemeClr w14:val="tx1"/>
              </w14:solidFill>
            </w14:textFill>
          </w:rPr>
          <w:delText>市城投集团</w:delText>
        </w:r>
      </w:del>
      <w:del w:id="162" w:author="曾东城" w:date="2022-04-01T12:01:16Z">
        <w:r>
          <w:rPr>
            <w:rFonts w:hint="eastAsia" w:ascii="Times New Roman" w:hAnsi="Times New Roman" w:eastAsia="仿宋_GB2312" w:cs="Times New Roman"/>
            <w:color w:val="000000" w:themeColor="text1"/>
            <w:sz w:val="32"/>
            <w:szCs w:val="32"/>
            <w:rPrChange w:id="163" w:author="曾东城" w:date="2022-04-01T16:47:07Z">
              <w:rPr>
                <w:rFonts w:hint="eastAsia" w:ascii="楷体_GB2312" w:hAnsi="楷体_GB2312" w:eastAsia="楷体_GB2312" w:cs="楷体_GB2312"/>
                <w:sz w:val="32"/>
                <w:szCs w:val="32"/>
              </w:rPr>
            </w:rPrChange>
            <w14:textFill>
              <w14:solidFill>
                <w14:schemeClr w14:val="tx1"/>
              </w14:solidFill>
            </w14:textFill>
          </w:rPr>
          <w:delText>）</w:delText>
        </w:r>
      </w:del>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textAlignment w:val="auto"/>
        <w:rPr>
          <w:ins w:id="165" w:author="曾东城" w:date="2022-04-01T12:01:19Z"/>
          <w:rFonts w:hint="eastAsia" w:ascii="Times New Roman" w:hAnsi="Times New Roman" w:eastAsia="仿宋_GB2312" w:cs="Times New Roman"/>
          <w:color w:val="000000" w:themeColor="text1"/>
          <w:sz w:val="32"/>
          <w:szCs w:val="32"/>
          <w:lang w:bidi="ar"/>
          <w:rPrChange w:id="166" w:author="曾东城" w:date="2022-04-01T16:47:07Z">
            <w:rPr>
              <w:ins w:id="167" w:author="曾东城" w:date="2022-04-01T12:01:19Z"/>
              <w:rFonts w:hint="eastAsia" w:ascii="仿宋_GB2312" w:hAnsi="仿宋_GB2312" w:eastAsia="仿宋_GB2312" w:cs="仿宋_GB2312"/>
              <w:sz w:val="32"/>
              <w:szCs w:val="32"/>
              <w:lang w:bidi="ar"/>
            </w:rPr>
          </w:rPrChange>
          <w14:textFill>
            <w14:solidFill>
              <w14:schemeClr w14:val="tx1"/>
            </w14:solidFill>
          </w14:textFill>
        </w:rPr>
        <w:pPrChange w:id="164" w:author="曾东城" w:date="2022-04-01T16:48:19Z">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pPr>
        </w:pPrChange>
      </w:pPr>
      <w:del w:id="168" w:author="曾东城" w:date="2022-04-01T12:01:19Z">
        <w:r>
          <w:rPr>
            <w:rFonts w:hint="eastAsia" w:ascii="Times New Roman" w:hAnsi="Times New Roman" w:eastAsia="仿宋_GB2312" w:cs="Times New Roman"/>
            <w:color w:val="000000" w:themeColor="text1"/>
            <w:kern w:val="0"/>
            <w:sz w:val="32"/>
            <w:szCs w:val="32"/>
            <w:lang w:val="en-US" w:eastAsia="zh-CN" w:bidi="ar-SA"/>
            <w:rPrChange w:id="169" w:author="曾东城" w:date="2022-04-01T16:47:07Z">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rPrChange>
            <w14:textFill>
              <w14:solidFill>
                <w14:schemeClr w14:val="tx1"/>
              </w14:solidFill>
            </w14:textFill>
          </w:rPr>
          <w:delText>3.</w:delText>
        </w:r>
      </w:del>
      <w:r>
        <w:rPr>
          <w:rFonts w:hint="eastAsia" w:ascii="Times New Roman" w:hAnsi="Times New Roman" w:eastAsia="仿宋_GB2312" w:cs="Times New Roman"/>
          <w:color w:val="000000" w:themeColor="text1"/>
          <w:kern w:val="0"/>
          <w:sz w:val="32"/>
          <w:szCs w:val="32"/>
          <w:lang w:val="en-US" w:eastAsia="zh-CN" w:bidi="ar-SA"/>
          <w:rPrChange w:id="170" w:author="曾东城" w:date="2022-04-01T16:47:07Z">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rPrChange>
          <w14:textFill>
            <w14:solidFill>
              <w14:schemeClr w14:val="tx1"/>
            </w14:solidFill>
          </w14:textFill>
        </w:rPr>
        <w:t>优化焚烧处理能力布局。</w:t>
      </w:r>
      <w:del w:id="171" w:author="孜孜" w:date="2022-03-27T20:07:50Z">
        <w:r>
          <w:rPr>
            <w:rFonts w:hint="eastAsia" w:ascii="Times New Roman" w:hAnsi="Times New Roman" w:eastAsia="仿宋_GB2312" w:cs="Times New Roman"/>
            <w:color w:val="000000" w:themeColor="text1"/>
            <w:kern w:val="0"/>
            <w:sz w:val="32"/>
            <w:szCs w:val="32"/>
            <w:lang w:val="en-US" w:eastAsia="zh-CN" w:bidi="ar-SA"/>
            <w:rPrChange w:id="172" w:author="曾东城" w:date="2022-04-01T16:47:07Z">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rPrChange>
            <w14:textFill>
              <w14:solidFill>
                <w14:schemeClr w14:val="tx1"/>
              </w14:solidFill>
            </w14:textFill>
          </w:rPr>
          <w:delText>积极稳妥</w:delText>
        </w:r>
      </w:del>
      <w:ins w:id="173" w:author="孜孜" w:date="2022-03-27T20:07:54Z">
        <w:r>
          <w:rPr>
            <w:rFonts w:hint="eastAsia" w:ascii="Times New Roman" w:hAnsi="Times New Roman" w:eastAsia="仿宋_GB2312" w:cs="Times New Roman"/>
            <w:color w:val="000000" w:themeColor="text1"/>
            <w:kern w:val="0"/>
            <w:sz w:val="32"/>
            <w:szCs w:val="32"/>
            <w:lang w:val="en-US" w:eastAsia="zh-CN" w:bidi="ar-SA"/>
            <w:rPrChange w:id="174" w:author="曾东城" w:date="2022-04-01T16:47:07Z">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rPrChange>
            <w14:textFill>
              <w14:solidFill>
                <w14:schemeClr w14:val="tx1"/>
              </w14:solidFill>
            </w14:textFill>
          </w:rPr>
          <w:t>加快</w:t>
        </w:r>
      </w:ins>
      <w:del w:id="175" w:author="曾东城" w:date="2022-04-01T17:21:17Z">
        <w:r>
          <w:rPr>
            <w:rFonts w:hint="eastAsia" w:ascii="Times New Roman" w:hAnsi="Times New Roman" w:eastAsia="仿宋_GB2312" w:cs="Times New Roman"/>
            <w:color w:val="000000" w:themeColor="text1"/>
            <w:kern w:val="0"/>
            <w:sz w:val="32"/>
            <w:szCs w:val="32"/>
            <w:lang w:val="en-US" w:eastAsia="zh-CN" w:bidi="ar-SA"/>
            <w:rPrChange w:id="176" w:author="曾东城" w:date="2022-04-01T16:47:07Z">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rPrChange>
            <w14:textFill>
              <w14:solidFill>
                <w14:schemeClr w14:val="tx1"/>
              </w14:solidFill>
            </w14:textFill>
          </w:rPr>
          <w:delText>推进</w:delText>
        </w:r>
      </w:del>
      <w:del w:id="178" w:author="曾东城" w:date="2022-04-01T17:21:17Z">
        <w:r>
          <w:rPr>
            <w:rFonts w:hint="eastAsia" w:ascii="Times New Roman" w:hAnsi="Times New Roman" w:eastAsia="仿宋_GB2312" w:cs="Times New Roman"/>
            <w:color w:val="000000" w:themeColor="text1"/>
            <w:kern w:val="0"/>
            <w:sz w:val="32"/>
            <w:szCs w:val="32"/>
            <w:lang w:val="en-US" w:eastAsia="zh-CN" w:bidi="ar-SA"/>
            <w:rPrChange w:id="179" w:author="曾东城" w:date="2022-04-01T16:47:07Z">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rPrChange>
            <w14:textFill>
              <w14:solidFill>
                <w14:schemeClr w14:val="tx1"/>
              </w14:solidFill>
            </w14:textFill>
          </w:rPr>
          <w:delText>城西</w:delText>
        </w:r>
      </w:del>
      <w:del w:id="181" w:author="曾东城" w:date="2022-04-01T17:21:17Z">
        <w:r>
          <w:rPr>
            <w:rFonts w:hint="eastAsia" w:ascii="Times New Roman" w:hAnsi="Times New Roman" w:eastAsia="仿宋_GB2312" w:cs="Times New Roman"/>
            <w:color w:val="000000" w:themeColor="text1"/>
            <w:kern w:val="0"/>
            <w:sz w:val="32"/>
            <w:szCs w:val="32"/>
            <w:lang w:val="en-US" w:eastAsia="zh-CN" w:bidi="ar-SA"/>
            <w:rPrChange w:id="182" w:author="曾东城" w:date="2022-04-01T16:47:07Z">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rPrChange>
            <w14:textFill>
              <w14:solidFill>
                <w14:schemeClr w14:val="tx1"/>
              </w14:solidFill>
            </w14:textFill>
          </w:rPr>
          <w:delText>焚烧厂</w:delText>
        </w:r>
      </w:del>
      <w:del w:id="184" w:author="曾东城" w:date="2022-04-01T17:21:17Z">
        <w:r>
          <w:rPr>
            <w:rFonts w:hint="eastAsia" w:ascii="Times New Roman" w:hAnsi="Times New Roman" w:eastAsia="仿宋_GB2312" w:cs="Times New Roman"/>
            <w:color w:val="000000" w:themeColor="text1"/>
            <w:sz w:val="32"/>
            <w:szCs w:val="32"/>
            <w:lang w:eastAsia="zh-CN" w:bidi="ar"/>
            <w:rPrChange w:id="185" w:author="曾东城" w:date="2022-04-01T16:47:07Z">
              <w:rPr>
                <w:rFonts w:hint="eastAsia" w:ascii="仿宋_GB2312" w:hAnsi="仿宋_GB2312" w:eastAsia="仿宋_GB2312" w:cs="仿宋_GB2312"/>
                <w:sz w:val="32"/>
                <w:szCs w:val="32"/>
                <w:lang w:eastAsia="zh-CN" w:bidi="ar"/>
              </w:rPr>
            </w:rPrChange>
            <w14:textFill>
              <w14:solidFill>
                <w14:schemeClr w14:val="tx1"/>
              </w14:solidFill>
            </w14:textFill>
          </w:rPr>
          <w:delText>（</w:delText>
        </w:r>
      </w:del>
      <w:del w:id="187" w:author="曾东城" w:date="2022-04-01T17:21:17Z">
        <w:r>
          <w:rPr>
            <w:rFonts w:hint="eastAsia" w:ascii="Times New Roman" w:hAnsi="Times New Roman" w:eastAsia="仿宋_GB2312" w:cs="Times New Roman"/>
            <w:color w:val="000000" w:themeColor="text1"/>
            <w:sz w:val="32"/>
            <w:szCs w:val="32"/>
            <w:lang w:bidi="ar"/>
            <w:rPrChange w:id="188" w:author="曾东城" w:date="2022-04-01T16:47:07Z">
              <w:rPr>
                <w:rFonts w:hint="eastAsia" w:ascii="仿宋_GB2312" w:hAnsi="仿宋_GB2312" w:eastAsia="仿宋_GB2312" w:cs="仿宋_GB2312"/>
                <w:sz w:val="32"/>
                <w:szCs w:val="32"/>
                <w:lang w:bidi="ar"/>
              </w:rPr>
            </w:rPrChange>
            <w14:textFill>
              <w14:solidFill>
                <w14:schemeClr w14:val="tx1"/>
              </w14:solidFill>
            </w14:textFill>
          </w:rPr>
          <w:delText>3000吨/日</w:delText>
        </w:r>
      </w:del>
      <w:del w:id="190" w:author="曾东城" w:date="2022-04-01T17:21:17Z">
        <w:r>
          <w:rPr>
            <w:rFonts w:hint="eastAsia" w:ascii="Times New Roman" w:hAnsi="Times New Roman" w:eastAsia="仿宋_GB2312" w:cs="Times New Roman"/>
            <w:color w:val="000000" w:themeColor="text1"/>
            <w:sz w:val="32"/>
            <w:szCs w:val="32"/>
            <w:lang w:eastAsia="zh-CN" w:bidi="ar"/>
            <w:rPrChange w:id="191" w:author="曾东城" w:date="2022-04-01T16:47:07Z">
              <w:rPr>
                <w:rFonts w:hint="eastAsia" w:ascii="仿宋_GB2312" w:hAnsi="仿宋_GB2312" w:eastAsia="仿宋_GB2312" w:cs="仿宋_GB2312"/>
                <w:sz w:val="32"/>
                <w:szCs w:val="32"/>
                <w:lang w:eastAsia="zh-CN" w:bidi="ar"/>
              </w:rPr>
            </w:rPrChange>
            <w14:textFill>
              <w14:solidFill>
                <w14:schemeClr w14:val="tx1"/>
              </w14:solidFill>
            </w14:textFill>
          </w:rPr>
          <w:delText>）</w:delText>
        </w:r>
      </w:del>
      <w:del w:id="193" w:author="曾东城" w:date="2022-04-01T17:21:17Z">
        <w:r>
          <w:rPr>
            <w:rFonts w:hint="eastAsia" w:ascii="Times New Roman" w:hAnsi="Times New Roman" w:eastAsia="仿宋_GB2312" w:cs="Times New Roman"/>
            <w:color w:val="000000" w:themeColor="text1"/>
            <w:kern w:val="0"/>
            <w:sz w:val="32"/>
            <w:szCs w:val="32"/>
            <w:lang w:val="en-US" w:eastAsia="zh-CN" w:bidi="ar-SA"/>
            <w:rPrChange w:id="194" w:author="曾东城" w:date="2022-04-01T16:47:07Z">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rPrChange>
            <w14:textFill>
              <w14:solidFill>
                <w14:schemeClr w14:val="tx1"/>
              </w14:solidFill>
            </w14:textFill>
          </w:rPr>
          <w:delText>项</w:delText>
        </w:r>
      </w:del>
      <w:del w:id="196" w:author="曾东城" w:date="2022-04-01T17:21:17Z">
        <w:r>
          <w:rPr>
            <w:rFonts w:hint="eastAsia" w:ascii="Times New Roman" w:hAnsi="Times New Roman" w:eastAsia="仿宋_GB2312" w:cs="Times New Roman"/>
            <w:color w:val="000000" w:themeColor="text1"/>
            <w:sz w:val="32"/>
            <w:szCs w:val="32"/>
            <w:lang w:bidi="ar"/>
            <w:rPrChange w:id="197" w:author="曾东城" w:date="2022-04-01T16:47:07Z">
              <w:rPr>
                <w:rFonts w:hint="eastAsia" w:ascii="仿宋_GB2312" w:hAnsi="仿宋_GB2312" w:eastAsia="仿宋_GB2312" w:cs="仿宋_GB2312"/>
                <w:sz w:val="32"/>
                <w:szCs w:val="32"/>
                <w:lang w:bidi="ar"/>
              </w:rPr>
            </w:rPrChange>
            <w14:textFill>
              <w14:solidFill>
                <w14:schemeClr w14:val="tx1"/>
              </w14:solidFill>
            </w14:textFill>
          </w:rPr>
          <w:delText>目建设，</w:delText>
        </w:r>
      </w:del>
      <w:del w:id="199" w:author="曾东城" w:date="2022-04-01T17:21:06Z">
        <w:r>
          <w:rPr>
            <w:rFonts w:hint="eastAsia" w:ascii="Times New Roman" w:hAnsi="Times New Roman" w:eastAsia="仿宋_GB2312" w:cs="Times New Roman"/>
            <w:color w:val="000000" w:themeColor="text1"/>
            <w:sz w:val="32"/>
            <w:szCs w:val="32"/>
            <w:lang w:bidi="ar"/>
            <w:rPrChange w:id="200" w:author="曾东城" w:date="2022-04-01T16:47:07Z">
              <w:rPr>
                <w:rFonts w:hint="eastAsia" w:ascii="仿宋_GB2312" w:hAnsi="仿宋_GB2312" w:eastAsia="仿宋_GB2312" w:cs="仿宋_GB2312"/>
                <w:sz w:val="32"/>
                <w:szCs w:val="32"/>
                <w:lang w:bidi="ar"/>
              </w:rPr>
            </w:rPrChange>
            <w14:textFill>
              <w14:solidFill>
                <w14:schemeClr w14:val="tx1"/>
              </w14:solidFill>
            </w14:textFill>
          </w:rPr>
          <w:delText>到202</w:delText>
        </w:r>
      </w:del>
      <w:del w:id="202" w:author="曾东城" w:date="2022-04-01T17:21:06Z">
        <w:r>
          <w:rPr>
            <w:rFonts w:hint="eastAsia" w:ascii="Times New Roman" w:hAnsi="Times New Roman" w:eastAsia="仿宋_GB2312" w:cs="Times New Roman"/>
            <w:color w:val="000000" w:themeColor="text1"/>
            <w:sz w:val="32"/>
            <w:szCs w:val="32"/>
            <w:lang w:val="en-US" w:eastAsia="zh-CN" w:bidi="ar"/>
            <w:rPrChange w:id="203" w:author="曾东城" w:date="2022-04-01T16:47:07Z">
              <w:rPr>
                <w:rFonts w:hint="eastAsia" w:ascii="仿宋_GB2312" w:hAnsi="仿宋_GB2312" w:eastAsia="仿宋_GB2312" w:cs="仿宋_GB2312"/>
                <w:sz w:val="32"/>
                <w:szCs w:val="32"/>
                <w:lang w:val="en-US" w:eastAsia="zh-CN" w:bidi="ar"/>
              </w:rPr>
            </w:rPrChange>
            <w14:textFill>
              <w14:solidFill>
                <w14:schemeClr w14:val="tx1"/>
              </w14:solidFill>
            </w14:textFill>
          </w:rPr>
          <w:delText>5</w:delText>
        </w:r>
      </w:del>
      <w:del w:id="205" w:author="曾东城" w:date="2022-04-01T17:21:06Z">
        <w:r>
          <w:rPr>
            <w:rFonts w:hint="eastAsia" w:ascii="Times New Roman" w:hAnsi="Times New Roman" w:eastAsia="仿宋_GB2312" w:cs="Times New Roman"/>
            <w:color w:val="000000" w:themeColor="text1"/>
            <w:sz w:val="32"/>
            <w:szCs w:val="32"/>
            <w:lang w:bidi="ar"/>
            <w:rPrChange w:id="206" w:author="曾东城" w:date="2022-04-01T16:47:07Z">
              <w:rPr>
                <w:rFonts w:hint="eastAsia" w:ascii="仿宋_GB2312" w:hAnsi="仿宋_GB2312" w:eastAsia="仿宋_GB2312" w:cs="仿宋_GB2312"/>
                <w:sz w:val="32"/>
                <w:szCs w:val="32"/>
                <w:lang w:bidi="ar"/>
              </w:rPr>
            </w:rPrChange>
            <w14:textFill>
              <w14:solidFill>
                <w14:schemeClr w14:val="tx1"/>
              </w14:solidFill>
            </w14:textFill>
          </w:rPr>
          <w:delText>年</w:delText>
        </w:r>
      </w:del>
      <w:del w:id="208" w:author="曾东城" w:date="2022-04-01T17:21:06Z">
        <w:r>
          <w:rPr>
            <w:rFonts w:hint="eastAsia" w:ascii="Times New Roman" w:hAnsi="Times New Roman" w:eastAsia="仿宋_GB2312" w:cs="Times New Roman"/>
            <w:color w:val="000000" w:themeColor="text1"/>
            <w:sz w:val="32"/>
            <w:szCs w:val="32"/>
            <w:lang w:eastAsia="zh-CN" w:bidi="ar"/>
            <w:rPrChange w:id="209" w:author="曾东城" w:date="2022-04-01T16:47:07Z">
              <w:rPr>
                <w:rFonts w:hint="eastAsia" w:ascii="仿宋_GB2312" w:hAnsi="仿宋_GB2312" w:eastAsia="仿宋_GB2312" w:cs="仿宋_GB2312"/>
                <w:sz w:val="32"/>
                <w:szCs w:val="32"/>
                <w:lang w:eastAsia="zh-CN" w:bidi="ar"/>
              </w:rPr>
            </w:rPrChange>
            <w14:textFill>
              <w14:solidFill>
                <w14:schemeClr w14:val="tx1"/>
              </w14:solidFill>
            </w14:textFill>
          </w:rPr>
          <w:delText>建成投产，</w:delText>
        </w:r>
      </w:del>
      <w:r>
        <w:rPr>
          <w:rFonts w:hint="eastAsia" w:ascii="Times New Roman" w:hAnsi="Times New Roman" w:eastAsia="仿宋_GB2312" w:cs="Times New Roman"/>
          <w:color w:val="000000" w:themeColor="text1"/>
          <w:sz w:val="32"/>
          <w:szCs w:val="32"/>
          <w:lang w:eastAsia="zh-CN" w:bidi="ar"/>
          <w:rPrChange w:id="211" w:author="曾东城" w:date="2022-04-01T16:47:07Z">
            <w:rPr>
              <w:rFonts w:hint="eastAsia" w:ascii="仿宋_GB2312" w:hAnsi="仿宋_GB2312" w:eastAsia="仿宋_GB2312" w:cs="仿宋_GB2312"/>
              <w:sz w:val="32"/>
              <w:szCs w:val="32"/>
              <w:lang w:eastAsia="zh-CN" w:bidi="ar"/>
            </w:rPr>
          </w:rPrChange>
          <w14:textFill>
            <w14:solidFill>
              <w14:schemeClr w14:val="tx1"/>
            </w14:solidFill>
          </w14:textFill>
        </w:rPr>
        <w:t>形成城区“一东一西”生活垃圾处置设施布局</w:t>
      </w:r>
      <w:del w:id="212" w:author="曾东城" w:date="2022-04-01T17:21:23Z">
        <w:r>
          <w:rPr>
            <w:rFonts w:hint="eastAsia" w:ascii="Times New Roman" w:hAnsi="Times New Roman" w:eastAsia="仿宋_GB2312" w:cs="Times New Roman"/>
            <w:color w:val="000000" w:themeColor="text1"/>
            <w:sz w:val="32"/>
            <w:szCs w:val="32"/>
            <w:lang w:bidi="ar"/>
            <w:rPrChange w:id="213" w:author="曾东城" w:date="2022-04-01T16:47:07Z">
              <w:rPr>
                <w:rFonts w:hint="eastAsia" w:ascii="仿宋_GB2312" w:hAnsi="仿宋_GB2312" w:eastAsia="仿宋_GB2312" w:cs="仿宋_GB2312"/>
                <w:sz w:val="32"/>
                <w:szCs w:val="32"/>
                <w:lang w:bidi="ar"/>
              </w:rPr>
            </w:rPrChange>
            <w14:textFill>
              <w14:solidFill>
                <w14:schemeClr w14:val="tx1"/>
              </w14:solidFill>
            </w14:textFill>
          </w:rPr>
          <w:delText>。</w:delText>
        </w:r>
      </w:del>
      <w:del w:id="215" w:author="曾东城" w:date="2022-04-01T17:21:23Z">
        <w:r>
          <w:rPr>
            <w:rFonts w:hint="eastAsia" w:ascii="Times New Roman" w:hAnsi="Times New Roman" w:eastAsia="仿宋_GB2312" w:cs="Times New Roman"/>
            <w:color w:val="000000" w:themeColor="text1"/>
            <w:sz w:val="32"/>
            <w:szCs w:val="32"/>
            <w:lang w:bidi="ar"/>
            <w:rPrChange w:id="216" w:author="曾东城" w:date="2022-04-01T16:47:07Z">
              <w:rPr>
                <w:rFonts w:hint="eastAsia" w:ascii="仿宋_GB2312" w:hAnsi="仿宋_GB2312" w:eastAsia="仿宋_GB2312" w:cs="仿宋_GB2312"/>
                <w:sz w:val="32"/>
                <w:szCs w:val="32"/>
                <w:lang w:bidi="ar"/>
              </w:rPr>
            </w:rPrChange>
            <w14:textFill>
              <w14:solidFill>
                <w14:schemeClr w14:val="tx1"/>
              </w14:solidFill>
            </w14:textFill>
          </w:rPr>
          <w:delText>有序关停萧山江东、犁头金、滨江绿能等老旧焚烧</w:delText>
        </w:r>
      </w:del>
      <w:del w:id="218" w:author="曾东城" w:date="2022-04-01T17:21:23Z">
        <w:r>
          <w:rPr>
            <w:rFonts w:hint="eastAsia" w:ascii="Times New Roman" w:hAnsi="Times New Roman" w:eastAsia="仿宋_GB2312" w:cs="Times New Roman"/>
            <w:color w:val="000000" w:themeColor="text1"/>
            <w:sz w:val="32"/>
            <w:szCs w:val="32"/>
            <w:lang w:bidi="ar"/>
            <w:rPrChange w:id="219" w:author="曾东城" w:date="2022-04-01T16:47:07Z">
              <w:rPr>
                <w:rFonts w:hint="eastAsia" w:ascii="仿宋_GB2312" w:hAnsi="仿宋_GB2312" w:eastAsia="仿宋_GB2312" w:cs="仿宋_GB2312"/>
                <w:sz w:val="32"/>
                <w:szCs w:val="32"/>
                <w:lang w:bidi="ar"/>
              </w:rPr>
            </w:rPrChange>
            <w14:textFill>
              <w14:solidFill>
                <w14:schemeClr w14:val="tx1"/>
              </w14:solidFill>
            </w14:textFill>
          </w:rPr>
          <w:delText>设施</w:delText>
        </w:r>
      </w:del>
      <w:ins w:id="221" w:author="孜孜" w:date="2022-03-27T20:08:21Z">
        <w:del w:id="222" w:author="曾东城" w:date="2022-03-28T10:32:20Z">
          <w:r>
            <w:rPr>
              <w:rFonts w:hint="eastAsia" w:ascii="Times New Roman" w:hAnsi="Times New Roman" w:eastAsia="仿宋_GB2312" w:cs="Times New Roman"/>
              <w:color w:val="000000" w:themeColor="text1"/>
              <w:sz w:val="32"/>
              <w:szCs w:val="32"/>
              <w:lang w:eastAsia="zh-CN" w:bidi="ar"/>
              <w:rPrChange w:id="223" w:author="曾东城" w:date="2022-04-01T16:47:07Z">
                <w:rPr>
                  <w:rFonts w:hint="eastAsia" w:ascii="仿宋_GB2312" w:hAnsi="仿宋_GB2312" w:eastAsia="仿宋_GB2312" w:cs="仿宋_GB2312"/>
                  <w:sz w:val="32"/>
                  <w:szCs w:val="32"/>
                  <w:lang w:eastAsia="zh-CN" w:bidi="ar"/>
                </w:rPr>
              </w:rPrChange>
              <w14:textFill>
                <w14:solidFill>
                  <w14:schemeClr w14:val="tx1"/>
                </w14:solidFill>
              </w14:textFill>
            </w:rPr>
            <w:delText>，</w:delText>
          </w:r>
        </w:del>
      </w:ins>
      <w:ins w:id="224" w:author="孜孜" w:date="2022-03-27T20:08:31Z">
        <w:del w:id="225" w:author="曾东城" w:date="2022-03-28T10:32:20Z">
          <w:r>
            <w:rPr>
              <w:rFonts w:hint="eastAsia" w:ascii="Times New Roman" w:hAnsi="Times New Roman" w:eastAsia="仿宋_GB2312" w:cs="Times New Roman"/>
              <w:color w:val="000000" w:themeColor="text1"/>
              <w:sz w:val="32"/>
              <w:szCs w:val="32"/>
              <w:lang w:bidi="ar"/>
              <w:rPrChange w:id="226" w:author="曾东城" w:date="2022-04-01T16:47:07Z">
                <w:rPr>
                  <w:rFonts w:hint="eastAsia" w:ascii="仿宋_GB2312" w:hAnsi="仿宋_GB2312" w:eastAsia="仿宋_GB2312" w:cs="仿宋_GB2312"/>
                  <w:sz w:val="32"/>
                  <w:szCs w:val="32"/>
                  <w:lang w:bidi="ar"/>
                </w:rPr>
              </w:rPrChange>
              <w14:textFill>
                <w14:solidFill>
                  <w14:schemeClr w14:val="tx1"/>
                </w14:solidFill>
              </w14:textFill>
            </w:rPr>
            <w:delText>推进桐庐焚烧厂提标改造</w:delText>
          </w:r>
        </w:del>
      </w:ins>
      <w:r>
        <w:rPr>
          <w:rFonts w:hint="eastAsia" w:ascii="Times New Roman" w:hAnsi="Times New Roman" w:eastAsia="仿宋_GB2312" w:cs="Times New Roman"/>
          <w:color w:val="000000" w:themeColor="text1"/>
          <w:sz w:val="32"/>
          <w:szCs w:val="32"/>
          <w:lang w:eastAsia="zh-CN" w:bidi="ar"/>
          <w:rPrChange w:id="227" w:author="曾东城" w:date="2022-04-01T16:47:07Z">
            <w:rPr>
              <w:rFonts w:hint="eastAsia" w:ascii="仿宋_GB2312" w:hAnsi="仿宋_GB2312" w:eastAsia="仿宋_GB2312" w:cs="仿宋_GB2312"/>
              <w:sz w:val="32"/>
              <w:szCs w:val="32"/>
              <w:lang w:eastAsia="zh-CN" w:bidi="ar"/>
            </w:rPr>
          </w:rPrChange>
          <w14:textFill>
            <w14:solidFill>
              <w14:schemeClr w14:val="tx1"/>
            </w14:solidFill>
          </w14:textFill>
        </w:rPr>
        <w:t>。</w:t>
      </w:r>
      <w:r>
        <w:rPr>
          <w:rFonts w:hint="eastAsia" w:ascii="Times New Roman" w:hAnsi="Times New Roman" w:eastAsia="仿宋_GB2312" w:cs="Times New Roman"/>
          <w:color w:val="000000" w:themeColor="text1"/>
          <w:sz w:val="32"/>
          <w:szCs w:val="32"/>
          <w:lang w:bidi="ar"/>
          <w:rPrChange w:id="228" w:author="曾东城" w:date="2022-04-01T16:47:07Z">
            <w:rPr>
              <w:rFonts w:hint="eastAsia" w:ascii="仿宋_GB2312" w:hAnsi="仿宋_GB2312" w:eastAsia="仿宋_GB2312" w:cs="仿宋_GB2312"/>
              <w:sz w:val="32"/>
              <w:szCs w:val="32"/>
              <w:lang w:bidi="ar"/>
            </w:rPr>
          </w:rPrChange>
          <w14:textFill>
            <w14:solidFill>
              <w14:schemeClr w14:val="tx1"/>
            </w14:solidFill>
          </w14:textFill>
        </w:rPr>
        <w:t>到202</w:t>
      </w:r>
      <w:r>
        <w:rPr>
          <w:rFonts w:hint="eastAsia" w:ascii="Times New Roman" w:hAnsi="Times New Roman" w:eastAsia="仿宋_GB2312" w:cs="Times New Roman"/>
          <w:color w:val="000000" w:themeColor="text1"/>
          <w:sz w:val="32"/>
          <w:szCs w:val="32"/>
          <w:lang w:val="en-US" w:eastAsia="zh-CN" w:bidi="ar"/>
          <w:rPrChange w:id="229" w:author="曾东城" w:date="2022-04-01T16:47:07Z">
            <w:rPr>
              <w:rFonts w:hint="eastAsia" w:ascii="仿宋_GB2312" w:hAnsi="仿宋_GB2312" w:eastAsia="仿宋_GB2312" w:cs="仿宋_GB2312"/>
              <w:sz w:val="32"/>
              <w:szCs w:val="32"/>
              <w:lang w:val="en-US" w:eastAsia="zh-CN" w:bidi="ar"/>
            </w:rPr>
          </w:rPrChange>
          <w14:textFill>
            <w14:solidFill>
              <w14:schemeClr w14:val="tx1"/>
            </w14:solidFill>
          </w14:textFill>
        </w:rPr>
        <w:t>5</w:t>
      </w:r>
      <w:r>
        <w:rPr>
          <w:rFonts w:hint="eastAsia" w:ascii="Times New Roman" w:hAnsi="Times New Roman" w:eastAsia="仿宋_GB2312" w:cs="Times New Roman"/>
          <w:color w:val="000000" w:themeColor="text1"/>
          <w:sz w:val="32"/>
          <w:szCs w:val="32"/>
          <w:lang w:bidi="ar"/>
          <w:rPrChange w:id="230" w:author="曾东城" w:date="2022-04-01T16:47:07Z">
            <w:rPr>
              <w:rFonts w:hint="eastAsia" w:ascii="仿宋_GB2312" w:hAnsi="仿宋_GB2312" w:eastAsia="仿宋_GB2312" w:cs="仿宋_GB2312"/>
              <w:sz w:val="32"/>
              <w:szCs w:val="32"/>
              <w:lang w:bidi="ar"/>
            </w:rPr>
          </w:rPrChange>
          <w14:textFill>
            <w14:solidFill>
              <w14:schemeClr w14:val="tx1"/>
            </w14:solidFill>
          </w14:textFill>
        </w:rPr>
        <w:t>年</w:t>
      </w:r>
      <w:del w:id="231" w:author="曾东城" w:date="2022-03-28T10:59:50Z">
        <w:r>
          <w:rPr>
            <w:rFonts w:hint="eastAsia" w:ascii="Times New Roman" w:hAnsi="Times New Roman" w:eastAsia="仿宋_GB2312" w:cs="Times New Roman"/>
            <w:color w:val="000000" w:themeColor="text1"/>
            <w:sz w:val="32"/>
            <w:szCs w:val="32"/>
            <w:lang w:bidi="ar"/>
            <w:rPrChange w:id="232" w:author="曾东城" w:date="2022-04-01T16:47:07Z">
              <w:rPr>
                <w:rFonts w:hint="eastAsia" w:ascii="仿宋_GB2312" w:hAnsi="仿宋_GB2312" w:eastAsia="仿宋_GB2312" w:cs="仿宋_GB2312"/>
                <w:sz w:val="32"/>
                <w:szCs w:val="32"/>
                <w:lang w:bidi="ar"/>
              </w:rPr>
            </w:rPrChange>
            <w14:textFill>
              <w14:solidFill>
                <w14:schemeClr w14:val="tx1"/>
              </w14:solidFill>
            </w14:textFill>
          </w:rPr>
          <w:delText>底</w:delText>
        </w:r>
      </w:del>
      <w:r>
        <w:rPr>
          <w:rFonts w:hint="eastAsia" w:ascii="Times New Roman" w:hAnsi="Times New Roman" w:eastAsia="仿宋_GB2312" w:cs="Times New Roman"/>
          <w:color w:val="000000" w:themeColor="text1"/>
          <w:sz w:val="32"/>
          <w:szCs w:val="32"/>
          <w:lang w:bidi="ar"/>
          <w:rPrChange w:id="233" w:author="曾东城" w:date="2022-04-01T16:47:07Z">
            <w:rPr>
              <w:rFonts w:hint="eastAsia" w:ascii="仿宋_GB2312" w:hAnsi="仿宋_GB2312" w:eastAsia="仿宋_GB2312" w:cs="仿宋_GB2312"/>
              <w:sz w:val="32"/>
              <w:szCs w:val="32"/>
              <w:lang w:bidi="ar"/>
            </w:rPr>
          </w:rPrChange>
          <w14:textFill>
            <w14:solidFill>
              <w14:schemeClr w14:val="tx1"/>
            </w14:solidFill>
          </w14:textFill>
        </w:rPr>
        <w:t>，完成存量垃圾填埋场封场整治和生态修复</w:t>
      </w:r>
      <w:r>
        <w:rPr>
          <w:rFonts w:hint="eastAsia" w:ascii="Times New Roman" w:hAnsi="Times New Roman" w:eastAsia="仿宋_GB2312" w:cs="Times New Roman"/>
          <w:color w:val="000000" w:themeColor="text1"/>
          <w:sz w:val="32"/>
          <w:szCs w:val="32"/>
          <w:lang w:eastAsia="zh-CN" w:bidi="ar"/>
          <w:rPrChange w:id="234" w:author="曾东城" w:date="2022-04-01T16:47:07Z">
            <w:rPr>
              <w:rFonts w:hint="eastAsia" w:ascii="仿宋_GB2312" w:hAnsi="仿宋_GB2312" w:eastAsia="仿宋_GB2312" w:cs="仿宋_GB2312"/>
              <w:sz w:val="32"/>
              <w:szCs w:val="32"/>
              <w:lang w:eastAsia="zh-CN" w:bidi="ar"/>
            </w:rPr>
          </w:rPrChange>
          <w14:textFill>
            <w14:solidFill>
              <w14:schemeClr w14:val="tx1"/>
            </w14:solidFill>
          </w14:textFill>
        </w:rPr>
        <w:t>，</w:t>
      </w:r>
      <w:r>
        <w:rPr>
          <w:rFonts w:hint="eastAsia" w:ascii="Times New Roman" w:hAnsi="Times New Roman" w:eastAsia="仿宋_GB2312"/>
          <w:color w:val="000000" w:themeColor="text1"/>
          <w:sz w:val="32"/>
          <w:szCs w:val="32"/>
          <w:rPrChange w:id="235" w:author="曾东城" w:date="2022-04-01T16:47:07Z">
            <w:rPr>
              <w:rFonts w:hint="eastAsia" w:ascii="Times New Roman" w:hAnsi="Times New Roman" w:eastAsia="仿宋_GB2312"/>
              <w:sz w:val="32"/>
              <w:szCs w:val="32"/>
            </w:rPr>
          </w:rPrChange>
          <w14:textFill>
            <w14:solidFill>
              <w14:schemeClr w14:val="tx1"/>
            </w14:solidFill>
          </w14:textFill>
        </w:rPr>
        <w:t>鼓励利用开挖等方式</w:t>
      </w:r>
      <w:r>
        <w:rPr>
          <w:rFonts w:hint="eastAsia" w:ascii="Times New Roman" w:hAnsi="Times New Roman" w:eastAsia="仿宋_GB2312"/>
          <w:color w:val="000000" w:themeColor="text1"/>
          <w:sz w:val="32"/>
          <w:szCs w:val="32"/>
          <w:rPrChange w:id="236" w:author="曾东城" w:date="2022-04-01T16:47:07Z">
            <w:rPr>
              <w:rFonts w:ascii="Times New Roman" w:hAnsi="Times New Roman" w:eastAsia="仿宋_GB2312"/>
              <w:sz w:val="32"/>
              <w:szCs w:val="32"/>
            </w:rPr>
          </w:rPrChange>
          <w14:textFill>
            <w14:solidFill>
              <w14:schemeClr w14:val="tx1"/>
            </w14:solidFill>
          </w14:textFill>
        </w:rPr>
        <w:t>规范有序开展</w:t>
      </w:r>
      <w:r>
        <w:rPr>
          <w:rFonts w:hint="eastAsia" w:ascii="Times New Roman" w:hAnsi="Times New Roman" w:eastAsia="仿宋_GB2312"/>
          <w:color w:val="000000" w:themeColor="text1"/>
          <w:sz w:val="32"/>
          <w:szCs w:val="32"/>
          <w:rPrChange w:id="237" w:author="曾东城" w:date="2022-04-01T16:47:07Z">
            <w:rPr>
              <w:rFonts w:hint="eastAsia" w:ascii="Times New Roman" w:hAnsi="Times New Roman" w:eastAsia="仿宋_GB2312"/>
              <w:sz w:val="32"/>
              <w:szCs w:val="32"/>
            </w:rPr>
          </w:rPrChange>
          <w14:textFill>
            <w14:solidFill>
              <w14:schemeClr w14:val="tx1"/>
            </w14:solidFill>
          </w14:textFill>
        </w:rPr>
        <w:t>已经封场</w:t>
      </w:r>
      <w:r>
        <w:rPr>
          <w:rFonts w:hint="eastAsia" w:ascii="Times New Roman" w:hAnsi="Times New Roman" w:eastAsia="仿宋_GB2312"/>
          <w:color w:val="000000" w:themeColor="text1"/>
          <w:sz w:val="32"/>
          <w:szCs w:val="32"/>
          <w:rPrChange w:id="238" w:author="曾东城" w:date="2022-04-01T16:47:07Z">
            <w:rPr>
              <w:rFonts w:ascii="Times New Roman" w:hAnsi="Times New Roman" w:eastAsia="仿宋_GB2312"/>
              <w:sz w:val="32"/>
              <w:szCs w:val="32"/>
            </w:rPr>
          </w:rPrChange>
          <w14:textFill>
            <w14:solidFill>
              <w14:schemeClr w14:val="tx1"/>
            </w14:solidFill>
          </w14:textFill>
        </w:rPr>
        <w:t>生活垃圾填埋设施</w:t>
      </w:r>
      <w:r>
        <w:rPr>
          <w:rFonts w:hint="eastAsia" w:ascii="Times New Roman" w:hAnsi="Times New Roman" w:eastAsia="仿宋_GB2312"/>
          <w:color w:val="000000" w:themeColor="text1"/>
          <w:sz w:val="32"/>
          <w:szCs w:val="32"/>
          <w:rPrChange w:id="239" w:author="曾东城" w:date="2022-04-01T16:47:07Z">
            <w:rPr>
              <w:rFonts w:hint="eastAsia" w:ascii="Times New Roman" w:hAnsi="Times New Roman" w:eastAsia="仿宋_GB2312"/>
              <w:sz w:val="32"/>
              <w:szCs w:val="32"/>
            </w:rPr>
          </w:rPrChange>
          <w14:textFill>
            <w14:solidFill>
              <w14:schemeClr w14:val="tx1"/>
            </w14:solidFill>
          </w14:textFill>
        </w:rPr>
        <w:t>综合</w:t>
      </w:r>
      <w:r>
        <w:rPr>
          <w:rFonts w:hint="eastAsia" w:ascii="Times New Roman" w:hAnsi="Times New Roman" w:eastAsia="仿宋_GB2312"/>
          <w:color w:val="000000" w:themeColor="text1"/>
          <w:sz w:val="32"/>
          <w:szCs w:val="32"/>
          <w:rPrChange w:id="240" w:author="曾东城" w:date="2022-04-01T16:47:07Z">
            <w:rPr>
              <w:rFonts w:ascii="Times New Roman" w:hAnsi="Times New Roman" w:eastAsia="仿宋_GB2312"/>
              <w:sz w:val="32"/>
              <w:szCs w:val="32"/>
            </w:rPr>
          </w:rPrChange>
          <w14:textFill>
            <w14:solidFill>
              <w14:schemeClr w14:val="tx1"/>
            </w14:solidFill>
          </w14:textFill>
        </w:rPr>
        <w:t>治理</w:t>
      </w:r>
      <w:r>
        <w:rPr>
          <w:rFonts w:hint="eastAsia" w:ascii="Times New Roman" w:hAnsi="Times New Roman" w:eastAsia="仿宋_GB2312" w:cs="Times New Roman"/>
          <w:color w:val="000000" w:themeColor="text1"/>
          <w:sz w:val="32"/>
          <w:szCs w:val="32"/>
          <w:lang w:bidi="ar"/>
          <w:rPrChange w:id="241" w:author="曾东城" w:date="2022-04-01T16:47:07Z">
            <w:rPr>
              <w:rFonts w:hint="eastAsia" w:ascii="仿宋_GB2312" w:hAnsi="仿宋_GB2312" w:eastAsia="仿宋_GB2312" w:cs="仿宋_GB2312"/>
              <w:sz w:val="32"/>
              <w:szCs w:val="32"/>
              <w:lang w:bidi="ar"/>
            </w:rPr>
          </w:rPrChange>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textAlignment w:val="auto"/>
        <w:rPr>
          <w:del w:id="243" w:author="曾东城" w:date="2022-04-01T12:01:19Z"/>
          <w:rFonts w:hint="eastAsia" w:ascii="Times New Roman" w:hAnsi="Times New Roman" w:eastAsia="仿宋_GB2312" w:cs="Times New Roman"/>
          <w:color w:val="000000" w:themeColor="text1"/>
          <w:sz w:val="32"/>
          <w:szCs w:val="32"/>
          <w:rPrChange w:id="244" w:author="曾东城" w:date="2022-04-01T16:47:07Z">
            <w:rPr>
              <w:del w:id="245" w:author="曾东城" w:date="2022-04-01T12:01:19Z"/>
              <w:rFonts w:hint="eastAsia" w:ascii="楷体_GB2312" w:hAnsi="楷体_GB2312" w:eastAsia="楷体_GB2312" w:cs="楷体_GB2312"/>
              <w:sz w:val="32"/>
              <w:szCs w:val="32"/>
            </w:rPr>
          </w:rPrChange>
          <w14:textFill>
            <w14:solidFill>
              <w14:schemeClr w14:val="tx1"/>
            </w14:solidFill>
          </w14:textFill>
        </w:rPr>
        <w:pPrChange w:id="242" w:author="曾东城" w:date="2022-04-01T16:48:19Z">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pPr>
        </w:pPrChange>
      </w:pPr>
      <w:ins w:id="246" w:author="曾东城" w:date="2022-04-01T16:48:00Z">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ins>
      <w:ins w:id="247" w:author="曾东城" w:date="2022-04-01T16:47:15Z">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ins>
      <w:del w:id="248" w:author="曾东城" w:date="2022-04-01T12:01:19Z">
        <w:r>
          <w:rPr>
            <w:rFonts w:hint="eastAsia" w:ascii="Times New Roman" w:hAnsi="Times New Roman" w:eastAsia="仿宋_GB2312" w:cs="Times New Roman"/>
            <w:color w:val="000000" w:themeColor="text1"/>
            <w:sz w:val="32"/>
            <w:szCs w:val="32"/>
            <w:rPrChange w:id="249" w:author="曾东城" w:date="2022-04-01T16:47:07Z">
              <w:rPr>
                <w:rFonts w:hint="eastAsia" w:ascii="楷体_GB2312" w:hAnsi="楷体_GB2312" w:eastAsia="楷体_GB2312" w:cs="楷体_GB2312"/>
                <w:sz w:val="32"/>
                <w:szCs w:val="32"/>
              </w:rPr>
            </w:rPrChange>
            <w14:textFill>
              <w14:solidFill>
                <w14:schemeClr w14:val="tx1"/>
              </w14:solidFill>
            </w14:textFill>
          </w:rPr>
          <w:delText>（责任单位：市城管局、市生态环境局）</w:delText>
        </w:r>
      </w:del>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textAlignment w:val="auto"/>
        <w:rPr>
          <w:ins w:id="251" w:author="曾东城" w:date="2022-04-01T12:01:23Z"/>
          <w:rFonts w:hint="eastAsia" w:ascii="仿宋_GB2312" w:hAnsi="仿宋_GB2312" w:eastAsia="仿宋_GB2312" w:cs="仿宋_GB2312"/>
          <w:sz w:val="32"/>
          <w:szCs w:val="32"/>
          <w:lang w:val="en-US" w:eastAsia="zh-CN" w:bidi="ar"/>
        </w:rPr>
        <w:pPrChange w:id="250" w:author="曾东城" w:date="2022-04-01T16:47:22Z">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pPr>
        </w:pPrChange>
      </w:pPr>
      <w:del w:id="252" w:author="曾东城" w:date="2022-04-01T12:01:23Z">
        <w:r>
          <w:rPr>
            <w:rFonts w:hint="eastAsia" w:ascii="Times New Roman" w:hAnsi="Times New Roman" w:eastAsia="仿宋_GB2312" w:cs="Times New Roman"/>
            <w:color w:val="000000" w:themeColor="text1"/>
            <w:sz w:val="32"/>
            <w:szCs w:val="32"/>
            <w:lang w:val="en-US" w:eastAsia="zh-CN" w:bidi="ar"/>
            <w:rPrChange w:id="253" w:author="曾东城" w:date="2022-04-01T16:47:07Z">
              <w:rPr>
                <w:rFonts w:hint="eastAsia" w:ascii="仿宋_GB2312" w:hAnsi="仿宋_GB2312" w:eastAsia="仿宋_GB2312" w:cs="仿宋_GB2312"/>
                <w:sz w:val="32"/>
                <w:szCs w:val="32"/>
                <w:lang w:val="en-US" w:eastAsia="zh-CN" w:bidi="ar"/>
              </w:rPr>
            </w:rPrChange>
            <w14:textFill>
              <w14:solidFill>
                <w14:schemeClr w14:val="tx1"/>
              </w14:solidFill>
            </w14:textFill>
          </w:rPr>
          <w:delText>4.</w:delText>
        </w:r>
      </w:del>
      <w:r>
        <w:rPr>
          <w:rFonts w:hint="eastAsia" w:ascii="Times New Roman" w:hAnsi="Times New Roman" w:eastAsia="仿宋_GB2312" w:cs="Times New Roman"/>
          <w:color w:val="000000" w:themeColor="text1"/>
          <w:sz w:val="32"/>
          <w:szCs w:val="32"/>
          <w:lang w:val="en-US" w:eastAsia="zh-CN" w:bidi="ar"/>
          <w:rPrChange w:id="254" w:author="曾东城" w:date="2022-04-01T16:47:07Z">
            <w:rPr>
              <w:rFonts w:hint="eastAsia" w:ascii="仿宋_GB2312" w:hAnsi="仿宋_GB2312" w:eastAsia="仿宋_GB2312" w:cs="仿宋_GB2312"/>
              <w:sz w:val="32"/>
              <w:szCs w:val="32"/>
              <w:lang w:val="en-US" w:eastAsia="zh-CN" w:bidi="ar"/>
            </w:rPr>
          </w:rPrChange>
          <w14:textFill>
            <w14:solidFill>
              <w14:schemeClr w14:val="tx1"/>
            </w14:solidFill>
          </w14:textFill>
        </w:rPr>
        <w:t>提升易腐垃圾处置能力。</w:t>
      </w:r>
      <w:r>
        <w:rPr>
          <w:rFonts w:hint="eastAsia" w:ascii="Times New Roman" w:hAnsi="Times New Roman" w:eastAsia="仿宋_GB2312" w:cs="Times New Roman"/>
          <w:color w:val="000000" w:themeColor="text1"/>
          <w:sz w:val="32"/>
          <w:szCs w:val="32"/>
          <w:lang w:bidi="ar"/>
          <w:rPrChange w:id="255" w:author="曾东城" w:date="2022-04-01T16:47:07Z">
            <w:rPr>
              <w:rFonts w:hint="eastAsia" w:ascii="仿宋_GB2312" w:hAnsi="仿宋_GB2312" w:eastAsia="仿宋_GB2312" w:cs="仿宋_GB2312"/>
              <w:sz w:val="32"/>
              <w:szCs w:val="32"/>
              <w:lang w:bidi="ar"/>
            </w:rPr>
          </w:rPrChange>
          <w14:textFill>
            <w14:solidFill>
              <w14:schemeClr w14:val="tx1"/>
            </w14:solidFill>
          </w14:textFill>
        </w:rPr>
        <w:t>加快推进</w:t>
      </w:r>
      <w:del w:id="256" w:author="曾东城" w:date="2022-04-01T17:21:36Z">
        <w:r>
          <w:rPr>
            <w:rFonts w:hint="eastAsia" w:ascii="Times New Roman" w:hAnsi="Times New Roman" w:eastAsia="仿宋_GB2312" w:cs="Times New Roman"/>
            <w:color w:val="000000" w:themeColor="text1"/>
            <w:sz w:val="32"/>
            <w:szCs w:val="32"/>
            <w:lang w:bidi="ar"/>
            <w:rPrChange w:id="257" w:author="曾东城" w:date="2022-04-01T16:47:07Z">
              <w:rPr>
                <w:rFonts w:hint="eastAsia" w:ascii="仿宋_GB2312" w:hAnsi="仿宋_GB2312" w:eastAsia="仿宋_GB2312" w:cs="仿宋_GB2312"/>
                <w:sz w:val="32"/>
                <w:szCs w:val="32"/>
                <w:lang w:bidi="ar"/>
              </w:rPr>
            </w:rPrChange>
            <w14:textFill>
              <w14:solidFill>
                <w14:schemeClr w14:val="tx1"/>
              </w14:solidFill>
            </w14:textFill>
          </w:rPr>
          <w:delText>临平镜子山</w:delText>
        </w:r>
      </w:del>
      <w:del w:id="259" w:author="曾东城" w:date="2022-04-01T17:21:36Z">
        <w:r>
          <w:rPr>
            <w:rFonts w:hint="eastAsia" w:ascii="Times New Roman" w:hAnsi="Times New Roman" w:eastAsia="仿宋_GB2312" w:cs="Times New Roman"/>
            <w:color w:val="000000" w:themeColor="text1"/>
            <w:sz w:val="32"/>
            <w:szCs w:val="32"/>
            <w:lang w:eastAsia="zh-CN" w:bidi="ar"/>
            <w:rPrChange w:id="260" w:author="曾东城" w:date="2022-04-01T16:47:07Z">
              <w:rPr>
                <w:rFonts w:hint="eastAsia" w:ascii="仿宋_GB2312" w:hAnsi="仿宋_GB2312" w:eastAsia="仿宋_GB2312" w:cs="仿宋_GB2312"/>
                <w:sz w:val="32"/>
                <w:szCs w:val="32"/>
                <w:lang w:eastAsia="zh-CN" w:bidi="ar"/>
              </w:rPr>
            </w:rPrChange>
            <w14:textFill>
              <w14:solidFill>
                <w14:schemeClr w14:val="tx1"/>
              </w14:solidFill>
            </w14:textFill>
          </w:rPr>
          <w:delText>（</w:delText>
        </w:r>
      </w:del>
      <w:del w:id="262" w:author="曾东城" w:date="2022-04-01T17:21:36Z">
        <w:r>
          <w:rPr>
            <w:rFonts w:hint="eastAsia" w:ascii="Times New Roman" w:hAnsi="Times New Roman" w:eastAsia="仿宋_GB2312" w:cs="Times New Roman"/>
            <w:color w:val="000000" w:themeColor="text1"/>
            <w:sz w:val="32"/>
            <w:szCs w:val="32"/>
            <w:lang w:bidi="ar"/>
            <w:rPrChange w:id="263" w:author="曾东城" w:date="2022-04-01T16:47:07Z">
              <w:rPr>
                <w:rFonts w:hint="eastAsia" w:ascii="仿宋_GB2312" w:hAnsi="仿宋_GB2312" w:eastAsia="仿宋_GB2312" w:cs="仿宋_GB2312"/>
                <w:sz w:val="32"/>
                <w:szCs w:val="32"/>
                <w:lang w:bidi="ar"/>
              </w:rPr>
            </w:rPrChange>
            <w14:textFill>
              <w14:solidFill>
                <w14:schemeClr w14:val="tx1"/>
              </w14:solidFill>
            </w14:textFill>
          </w:rPr>
          <w:delText>400吨/日</w:delText>
        </w:r>
      </w:del>
      <w:del w:id="265" w:author="曾东城" w:date="2022-04-01T17:21:36Z">
        <w:r>
          <w:rPr>
            <w:rFonts w:hint="eastAsia" w:ascii="Times New Roman" w:hAnsi="Times New Roman" w:eastAsia="仿宋_GB2312" w:cs="Times New Roman"/>
            <w:color w:val="000000" w:themeColor="text1"/>
            <w:sz w:val="32"/>
            <w:szCs w:val="32"/>
            <w:lang w:eastAsia="zh-CN" w:bidi="ar"/>
            <w:rPrChange w:id="266" w:author="曾东城" w:date="2022-04-01T16:47:07Z">
              <w:rPr>
                <w:rFonts w:hint="eastAsia" w:ascii="仿宋_GB2312" w:hAnsi="仿宋_GB2312" w:eastAsia="仿宋_GB2312" w:cs="仿宋_GB2312"/>
                <w:sz w:val="32"/>
                <w:szCs w:val="32"/>
                <w:lang w:eastAsia="zh-CN" w:bidi="ar"/>
              </w:rPr>
            </w:rPrChange>
            <w14:textFill>
              <w14:solidFill>
                <w14:schemeClr w14:val="tx1"/>
              </w14:solidFill>
            </w14:textFill>
          </w:rPr>
          <w:delText>）</w:delText>
        </w:r>
      </w:del>
      <w:del w:id="268" w:author="曾东城" w:date="2022-04-01T17:21:36Z">
        <w:r>
          <w:rPr>
            <w:rFonts w:hint="eastAsia" w:ascii="Times New Roman" w:hAnsi="Times New Roman" w:eastAsia="仿宋_GB2312" w:cs="Times New Roman"/>
            <w:color w:val="000000" w:themeColor="text1"/>
            <w:sz w:val="32"/>
            <w:szCs w:val="32"/>
            <w:lang w:bidi="ar"/>
            <w:rPrChange w:id="269" w:author="曾东城" w:date="2022-04-01T16:47:07Z">
              <w:rPr>
                <w:rFonts w:hint="eastAsia" w:ascii="仿宋_GB2312" w:hAnsi="仿宋_GB2312" w:eastAsia="仿宋_GB2312" w:cs="仿宋_GB2312"/>
                <w:sz w:val="32"/>
                <w:szCs w:val="32"/>
                <w:lang w:bidi="ar"/>
              </w:rPr>
            </w:rPrChange>
            <w14:textFill>
              <w14:solidFill>
                <w14:schemeClr w14:val="tx1"/>
              </w14:solidFill>
            </w14:textFill>
          </w:rPr>
          <w:delText>、桐庐易腐</w:delText>
        </w:r>
      </w:del>
      <w:del w:id="271" w:author="曾东城" w:date="2022-04-01T17:21:36Z">
        <w:r>
          <w:rPr>
            <w:rFonts w:hint="eastAsia" w:ascii="Times New Roman" w:hAnsi="Times New Roman" w:eastAsia="仿宋_GB2312" w:cs="Times New Roman"/>
            <w:color w:val="000000" w:themeColor="text1"/>
            <w:sz w:val="32"/>
            <w:szCs w:val="32"/>
            <w:lang w:eastAsia="zh-CN" w:bidi="ar"/>
            <w:rPrChange w:id="272" w:author="曾东城" w:date="2022-04-01T16:47:07Z">
              <w:rPr>
                <w:rFonts w:hint="eastAsia" w:ascii="仿宋_GB2312" w:hAnsi="仿宋_GB2312" w:eastAsia="仿宋_GB2312" w:cs="仿宋_GB2312"/>
                <w:sz w:val="32"/>
                <w:szCs w:val="32"/>
                <w:lang w:eastAsia="zh-CN" w:bidi="ar"/>
              </w:rPr>
            </w:rPrChange>
            <w14:textFill>
              <w14:solidFill>
                <w14:schemeClr w14:val="tx1"/>
              </w14:solidFill>
            </w14:textFill>
          </w:rPr>
          <w:delText>（</w:delText>
        </w:r>
      </w:del>
      <w:del w:id="274" w:author="曾东城" w:date="2022-04-01T17:21:36Z">
        <w:r>
          <w:rPr>
            <w:rFonts w:hint="eastAsia" w:ascii="Times New Roman" w:hAnsi="Times New Roman" w:eastAsia="仿宋_GB2312" w:cs="Times New Roman"/>
            <w:color w:val="000000" w:themeColor="text1"/>
            <w:sz w:val="32"/>
            <w:szCs w:val="32"/>
            <w:lang w:bidi="ar"/>
            <w:rPrChange w:id="275" w:author="曾东城" w:date="2022-04-01T16:47:07Z">
              <w:rPr>
                <w:rFonts w:hint="eastAsia" w:ascii="仿宋_GB2312" w:hAnsi="仿宋_GB2312" w:eastAsia="仿宋_GB2312" w:cs="仿宋_GB2312"/>
                <w:sz w:val="32"/>
                <w:szCs w:val="32"/>
                <w:lang w:bidi="ar"/>
              </w:rPr>
            </w:rPrChange>
            <w14:textFill>
              <w14:solidFill>
                <w14:schemeClr w14:val="tx1"/>
              </w14:solidFill>
            </w14:textFill>
          </w:rPr>
          <w:delText>100吨/日</w:delText>
        </w:r>
      </w:del>
      <w:del w:id="277" w:author="曾东城" w:date="2022-04-01T17:21:36Z">
        <w:r>
          <w:rPr>
            <w:rFonts w:hint="eastAsia" w:ascii="Times New Roman" w:hAnsi="Times New Roman" w:eastAsia="仿宋_GB2312" w:cs="Times New Roman"/>
            <w:color w:val="000000" w:themeColor="text1"/>
            <w:sz w:val="32"/>
            <w:szCs w:val="32"/>
            <w:lang w:eastAsia="zh-CN" w:bidi="ar"/>
            <w:rPrChange w:id="278" w:author="曾东城" w:date="2022-04-01T16:47:07Z">
              <w:rPr>
                <w:rFonts w:hint="eastAsia" w:ascii="仿宋_GB2312" w:hAnsi="仿宋_GB2312" w:eastAsia="仿宋_GB2312" w:cs="仿宋_GB2312"/>
                <w:sz w:val="32"/>
                <w:szCs w:val="32"/>
                <w:lang w:eastAsia="zh-CN" w:bidi="ar"/>
              </w:rPr>
            </w:rPrChange>
            <w14:textFill>
              <w14:solidFill>
                <w14:schemeClr w14:val="tx1"/>
              </w14:solidFill>
            </w14:textFill>
          </w:rPr>
          <w:delText>）</w:delText>
        </w:r>
      </w:del>
      <w:del w:id="280" w:author="曾东城" w:date="2022-04-01T17:21:36Z">
        <w:r>
          <w:rPr>
            <w:rFonts w:hint="eastAsia" w:ascii="Times New Roman" w:hAnsi="Times New Roman" w:eastAsia="仿宋_GB2312" w:cs="Times New Roman"/>
            <w:color w:val="000000" w:themeColor="text1"/>
            <w:sz w:val="32"/>
            <w:szCs w:val="32"/>
            <w:lang w:bidi="ar"/>
            <w:rPrChange w:id="281" w:author="曾东城" w:date="2022-04-01T16:47:07Z">
              <w:rPr>
                <w:rFonts w:hint="eastAsia" w:ascii="仿宋_GB2312" w:hAnsi="仿宋_GB2312" w:eastAsia="仿宋_GB2312" w:cs="仿宋_GB2312"/>
                <w:sz w:val="32"/>
                <w:szCs w:val="32"/>
                <w:lang w:bidi="ar"/>
              </w:rPr>
            </w:rPrChange>
            <w14:textFill>
              <w14:solidFill>
                <w14:schemeClr w14:val="tx1"/>
              </w14:solidFill>
            </w14:textFill>
          </w:rPr>
          <w:delText>、钱塘易腐</w:delText>
        </w:r>
      </w:del>
      <w:del w:id="283" w:author="曾东城" w:date="2022-04-01T17:21:36Z">
        <w:r>
          <w:rPr>
            <w:rFonts w:hint="eastAsia" w:ascii="Times New Roman" w:hAnsi="Times New Roman" w:eastAsia="仿宋_GB2312" w:cs="Times New Roman"/>
            <w:color w:val="000000" w:themeColor="text1"/>
            <w:sz w:val="32"/>
            <w:szCs w:val="32"/>
            <w:lang w:bidi="ar"/>
            <w:rPrChange w:id="284" w:author="曾东城" w:date="2022-04-01T16:47:07Z">
              <w:rPr>
                <w:rFonts w:hint="eastAsia" w:ascii="仿宋_GB2312" w:hAnsi="仿宋_GB2312" w:eastAsia="仿宋_GB2312" w:cs="仿宋_GB2312"/>
                <w:sz w:val="32"/>
                <w:szCs w:val="32"/>
                <w:lang w:bidi="ar"/>
              </w:rPr>
            </w:rPrChange>
            <w14:textFill>
              <w14:solidFill>
                <w14:schemeClr w14:val="tx1"/>
              </w14:solidFill>
            </w14:textFill>
          </w:rPr>
          <w:delText>项目</w:delText>
        </w:r>
      </w:del>
      <w:del w:id="286" w:author="曾东城" w:date="2022-04-01T17:21:36Z">
        <w:r>
          <w:rPr>
            <w:rFonts w:hint="eastAsia" w:ascii="Times New Roman" w:hAnsi="Times New Roman" w:eastAsia="仿宋_GB2312" w:cs="Times New Roman"/>
            <w:color w:val="000000" w:themeColor="text1"/>
            <w:sz w:val="32"/>
            <w:szCs w:val="32"/>
            <w:lang w:eastAsia="zh-CN" w:bidi="ar"/>
            <w:rPrChange w:id="287" w:author="曾东城" w:date="2022-04-01T16:47:07Z">
              <w:rPr>
                <w:rFonts w:hint="eastAsia" w:ascii="仿宋_GB2312" w:hAnsi="仿宋_GB2312" w:eastAsia="仿宋_GB2312" w:cs="仿宋_GB2312"/>
                <w:sz w:val="32"/>
                <w:szCs w:val="32"/>
                <w:lang w:eastAsia="zh-CN" w:bidi="ar"/>
              </w:rPr>
            </w:rPrChange>
            <w14:textFill>
              <w14:solidFill>
                <w14:schemeClr w14:val="tx1"/>
              </w14:solidFill>
            </w14:textFill>
          </w:rPr>
          <w:delText>（</w:delText>
        </w:r>
      </w:del>
      <w:ins w:id="289" w:author="孜孜" w:date="2022-03-27T20:09:10Z">
        <w:del w:id="290" w:author="曾东城" w:date="2022-04-01T17:21:36Z">
          <w:r>
            <w:rPr>
              <w:rFonts w:hint="eastAsia" w:ascii="Times New Roman" w:hAnsi="Times New Roman" w:eastAsia="仿宋_GB2312" w:cs="Times New Roman"/>
              <w:color w:val="000000" w:themeColor="text1"/>
              <w:sz w:val="32"/>
              <w:szCs w:val="32"/>
              <w:lang w:val="en-US" w:eastAsia="zh-CN" w:bidi="ar"/>
              <w:rPrChange w:id="291" w:author="曾东城" w:date="2022-04-01T16:47:07Z">
                <w:rPr>
                  <w:rFonts w:hint="eastAsia" w:ascii="仿宋_GB2312" w:hAnsi="仿宋_GB2312" w:eastAsia="仿宋_GB2312" w:cs="仿宋_GB2312"/>
                  <w:sz w:val="32"/>
                  <w:szCs w:val="32"/>
                  <w:lang w:val="en-US" w:eastAsia="zh-CN" w:bidi="ar"/>
                </w:rPr>
              </w:rPrChange>
              <w14:textFill>
                <w14:solidFill>
                  <w14:schemeClr w14:val="tx1"/>
                </w14:solidFill>
              </w14:textFill>
            </w:rPr>
            <w:delText>3</w:delText>
          </w:r>
        </w:del>
      </w:ins>
      <w:ins w:id="294" w:author="孜孜" w:date="2022-03-29T22:05:01Z">
        <w:del w:id="295" w:author="曾东城" w:date="2022-04-01T17:21:36Z">
          <w:r>
            <w:rPr>
              <w:rFonts w:hint="eastAsia" w:ascii="Times New Roman" w:hAnsi="Times New Roman" w:eastAsia="仿宋_GB2312" w:cs="Times New Roman"/>
              <w:color w:val="000000" w:themeColor="text1"/>
              <w:sz w:val="32"/>
              <w:szCs w:val="32"/>
              <w:lang w:val="en-US" w:eastAsia="zh-CN" w:bidi="ar"/>
              <w:rPrChange w:id="296" w:author="曾东城" w:date="2022-04-01T16:47:07Z">
                <w:rPr>
                  <w:rFonts w:hint="eastAsia" w:ascii="仿宋_GB2312" w:hAnsi="仿宋_GB2312" w:eastAsia="仿宋_GB2312" w:cs="仿宋_GB2312"/>
                  <w:sz w:val="32"/>
                  <w:szCs w:val="32"/>
                  <w:lang w:val="en-US" w:eastAsia="zh-CN" w:bidi="ar"/>
                </w:rPr>
              </w:rPrChange>
              <w14:textFill>
                <w14:solidFill>
                  <w14:schemeClr w14:val="tx1"/>
                </w14:solidFill>
              </w14:textFill>
            </w:rPr>
            <w:delText>0</w:delText>
          </w:r>
        </w:del>
      </w:ins>
      <w:ins w:id="299" w:author="孜孜" w:date="2022-03-27T20:09:10Z">
        <w:del w:id="300" w:author="曾东城" w:date="2022-04-01T17:21:36Z">
          <w:r>
            <w:rPr>
              <w:rFonts w:hint="eastAsia" w:ascii="Times New Roman" w:hAnsi="Times New Roman" w:eastAsia="仿宋_GB2312" w:cs="Times New Roman"/>
              <w:color w:val="000000" w:themeColor="text1"/>
              <w:sz w:val="32"/>
              <w:szCs w:val="32"/>
              <w:lang w:val="en-US" w:eastAsia="zh-CN" w:bidi="ar"/>
              <w:rPrChange w:id="301" w:author="曾东城" w:date="2022-04-01T16:47:07Z">
                <w:rPr>
                  <w:rFonts w:hint="eastAsia" w:ascii="仿宋_GB2312" w:hAnsi="仿宋_GB2312" w:eastAsia="仿宋_GB2312" w:cs="仿宋_GB2312"/>
                  <w:sz w:val="32"/>
                  <w:szCs w:val="32"/>
                  <w:lang w:val="en-US" w:eastAsia="zh-CN" w:bidi="ar"/>
                </w:rPr>
              </w:rPrChange>
              <w14:textFill>
                <w14:solidFill>
                  <w14:schemeClr w14:val="tx1"/>
                </w14:solidFill>
              </w14:textFill>
            </w:rPr>
            <w:delText>0</w:delText>
          </w:r>
        </w:del>
      </w:ins>
      <w:ins w:id="304" w:author="孜孜" w:date="2022-03-27T20:09:05Z">
        <w:del w:id="305" w:author="曾东城" w:date="2022-04-01T17:21:36Z">
          <w:r>
            <w:rPr>
              <w:rFonts w:hint="eastAsia" w:ascii="Times New Roman" w:hAnsi="Times New Roman" w:eastAsia="仿宋_GB2312" w:cs="Times New Roman"/>
              <w:color w:val="000000" w:themeColor="text1"/>
              <w:sz w:val="32"/>
              <w:szCs w:val="32"/>
              <w:lang w:bidi="ar"/>
              <w:rPrChange w:id="306" w:author="曾东城" w:date="2022-04-01T16:47:07Z">
                <w:rPr>
                  <w:rFonts w:hint="eastAsia" w:ascii="仿宋_GB2312" w:hAnsi="仿宋_GB2312" w:eastAsia="仿宋_GB2312" w:cs="仿宋_GB2312"/>
                  <w:sz w:val="32"/>
                  <w:szCs w:val="32"/>
                  <w:lang w:bidi="ar"/>
                </w:rPr>
              </w:rPrChange>
              <w14:textFill>
                <w14:solidFill>
                  <w14:schemeClr w14:val="tx1"/>
                </w14:solidFill>
              </w14:textFill>
            </w:rPr>
            <w:delText>吨/日</w:delText>
          </w:r>
        </w:del>
      </w:ins>
      <w:del w:id="309" w:author="曾东城" w:date="2022-04-01T17:21:36Z">
        <w:r>
          <w:rPr>
            <w:rFonts w:hint="eastAsia" w:ascii="Times New Roman" w:hAnsi="Times New Roman" w:eastAsia="仿宋_GB2312" w:cs="Times New Roman"/>
            <w:color w:val="000000" w:themeColor="text1"/>
            <w:sz w:val="32"/>
            <w:szCs w:val="32"/>
            <w:u w:val="none"/>
            <w:lang w:val="en-US" w:eastAsia="zh-CN" w:bidi="ar"/>
            <w:rPrChange w:id="310" w:author="曾东城" w:date="2022-04-01T16:47:07Z">
              <w:rPr>
                <w:rFonts w:hint="eastAsia" w:ascii="仿宋_GB2312" w:hAnsi="仿宋_GB2312" w:eastAsia="仿宋_GB2312" w:cs="仿宋_GB2312"/>
                <w:sz w:val="32"/>
                <w:szCs w:val="32"/>
                <w:u w:val="single"/>
                <w:lang w:val="en-US" w:eastAsia="zh-CN" w:bidi="ar"/>
              </w:rPr>
            </w:rPrChange>
            <w14:textFill>
              <w14:solidFill>
                <w14:schemeClr w14:val="tx1"/>
              </w14:solidFill>
            </w14:textFill>
          </w:rPr>
          <w:delText xml:space="preserve">   </w:delText>
        </w:r>
      </w:del>
      <w:del w:id="312" w:author="曾东城" w:date="2022-04-01T17:21:36Z">
        <w:r>
          <w:rPr>
            <w:rFonts w:hint="eastAsia" w:ascii="Times New Roman" w:hAnsi="Times New Roman" w:eastAsia="仿宋_GB2312" w:cs="Times New Roman"/>
            <w:color w:val="000000" w:themeColor="text1"/>
            <w:sz w:val="32"/>
            <w:szCs w:val="32"/>
            <w:lang w:eastAsia="zh-CN" w:bidi="ar"/>
            <w:rPrChange w:id="313" w:author="曾东城" w:date="2022-04-01T16:47:07Z">
              <w:rPr>
                <w:rFonts w:hint="eastAsia" w:ascii="仿宋_GB2312" w:hAnsi="仿宋_GB2312" w:eastAsia="仿宋_GB2312" w:cs="仿宋_GB2312"/>
                <w:sz w:val="32"/>
                <w:szCs w:val="32"/>
                <w:lang w:eastAsia="zh-CN" w:bidi="ar"/>
              </w:rPr>
            </w:rPrChange>
            <w14:textFill>
              <w14:solidFill>
                <w14:schemeClr w14:val="tx1"/>
              </w14:solidFill>
            </w14:textFill>
          </w:rPr>
          <w:delText>）</w:delText>
        </w:r>
      </w:del>
      <w:del w:id="315" w:author="曾东城" w:date="2022-04-01T17:21:36Z">
        <w:r>
          <w:rPr>
            <w:rFonts w:hint="eastAsia" w:ascii="Times New Roman" w:hAnsi="Times New Roman" w:eastAsia="仿宋_GB2312" w:cs="Times New Roman"/>
            <w:color w:val="000000" w:themeColor="text1"/>
            <w:sz w:val="32"/>
            <w:szCs w:val="32"/>
            <w:lang w:bidi="ar"/>
            <w:rPrChange w:id="316" w:author="曾东城" w:date="2022-04-01T16:47:07Z">
              <w:rPr>
                <w:rFonts w:hint="eastAsia" w:ascii="仿宋_GB2312" w:hAnsi="仿宋_GB2312" w:eastAsia="仿宋_GB2312" w:cs="仿宋_GB2312"/>
                <w:sz w:val="32"/>
                <w:szCs w:val="32"/>
                <w:lang w:bidi="ar"/>
              </w:rPr>
            </w:rPrChange>
            <w14:textFill>
              <w14:solidFill>
                <w14:schemeClr w14:val="tx1"/>
              </w14:solidFill>
            </w14:textFill>
          </w:rPr>
          <w:delText>、</w:delText>
        </w:r>
      </w:del>
      <w:del w:id="318" w:author="曾东城" w:date="2022-04-01T17:21:36Z">
        <w:r>
          <w:rPr>
            <w:rFonts w:hint="eastAsia" w:ascii="仿宋_GB2312" w:hAnsi="仿宋_GB2312" w:eastAsia="仿宋_GB2312" w:cs="仿宋_GB2312"/>
            <w:sz w:val="32"/>
            <w:szCs w:val="32"/>
            <w:lang w:bidi="ar"/>
          </w:rPr>
          <w:delText>余杭易腐</w:delText>
        </w:r>
      </w:del>
      <w:del w:id="319" w:author="曾东城" w:date="2022-04-01T17:21:36Z">
        <w:r>
          <w:rPr>
            <w:rFonts w:hint="eastAsia" w:ascii="仿宋_GB2312" w:hAnsi="仿宋_GB2312" w:eastAsia="仿宋_GB2312" w:cs="仿宋_GB2312"/>
            <w:sz w:val="32"/>
            <w:szCs w:val="32"/>
            <w:lang w:eastAsia="zh-CN" w:bidi="ar"/>
          </w:rPr>
          <w:delText>（</w:delText>
        </w:r>
      </w:del>
      <w:del w:id="320" w:author="曾东城" w:date="2022-04-01T17:21:36Z">
        <w:r>
          <w:rPr>
            <w:rFonts w:hint="default" w:ascii="仿宋_GB2312" w:hAnsi="仿宋_GB2312" w:eastAsia="仿宋_GB2312" w:cs="仿宋_GB2312"/>
            <w:sz w:val="32"/>
            <w:szCs w:val="32"/>
            <w:u w:val="none"/>
            <w:lang w:val="en-US" w:eastAsia="zh-CN" w:bidi="ar"/>
            <w:rPrChange w:id="321" w:author="曾东城" w:date="2022-03-28T10:38:35Z">
              <w:rPr>
                <w:rFonts w:hint="default" w:ascii="仿宋_GB2312" w:hAnsi="仿宋_GB2312" w:eastAsia="仿宋_GB2312" w:cs="仿宋_GB2312"/>
                <w:sz w:val="32"/>
                <w:szCs w:val="32"/>
                <w:u w:val="single"/>
                <w:lang w:val="en-US" w:eastAsia="zh-CN" w:bidi="ar"/>
              </w:rPr>
            </w:rPrChange>
          </w:rPr>
          <w:delText xml:space="preserve">   </w:delText>
        </w:r>
      </w:del>
      <w:ins w:id="323" w:author="孜孜" w:date="2022-03-27T20:09:23Z">
        <w:del w:id="324" w:author="曾东城" w:date="2022-04-01T17:21:36Z">
          <w:r>
            <w:rPr>
              <w:rFonts w:hint="eastAsia" w:ascii="仿宋_GB2312" w:hAnsi="仿宋_GB2312" w:eastAsia="仿宋_GB2312" w:cs="仿宋_GB2312"/>
              <w:sz w:val="32"/>
              <w:szCs w:val="32"/>
              <w:u w:val="none"/>
              <w:lang w:val="en-US" w:eastAsia="zh-CN" w:bidi="ar"/>
              <w:rPrChange w:id="325" w:author="曾东城" w:date="2022-03-28T10:38:35Z">
                <w:rPr>
                  <w:rFonts w:hint="eastAsia" w:ascii="仿宋_GB2312" w:hAnsi="仿宋_GB2312" w:eastAsia="仿宋_GB2312" w:cs="仿宋_GB2312"/>
                  <w:sz w:val="32"/>
                  <w:szCs w:val="32"/>
                  <w:u w:val="single"/>
                  <w:lang w:val="en-US" w:eastAsia="zh-CN" w:bidi="ar"/>
                </w:rPr>
              </w:rPrChange>
            </w:rPr>
            <w:delText>15</w:delText>
          </w:r>
        </w:del>
      </w:ins>
      <w:ins w:id="328" w:author="孜孜" w:date="2022-03-27T20:09:24Z">
        <w:del w:id="329" w:author="曾东城" w:date="2022-04-01T17:21:36Z">
          <w:r>
            <w:rPr>
              <w:rFonts w:hint="eastAsia" w:ascii="仿宋_GB2312" w:hAnsi="仿宋_GB2312" w:eastAsia="仿宋_GB2312" w:cs="仿宋_GB2312"/>
              <w:sz w:val="32"/>
              <w:szCs w:val="32"/>
              <w:u w:val="none"/>
              <w:lang w:val="en-US" w:eastAsia="zh-CN" w:bidi="ar"/>
              <w:rPrChange w:id="330" w:author="曾东城" w:date="2022-03-28T10:38:35Z">
                <w:rPr>
                  <w:rFonts w:hint="eastAsia" w:ascii="仿宋_GB2312" w:hAnsi="仿宋_GB2312" w:eastAsia="仿宋_GB2312" w:cs="仿宋_GB2312"/>
                  <w:sz w:val="32"/>
                  <w:szCs w:val="32"/>
                  <w:u w:val="single"/>
                  <w:lang w:val="en-US" w:eastAsia="zh-CN" w:bidi="ar"/>
                </w:rPr>
              </w:rPrChange>
            </w:rPr>
            <w:delText>0</w:delText>
          </w:r>
        </w:del>
      </w:ins>
      <w:ins w:id="333" w:author="孜孜" w:date="2022-03-27T20:09:29Z">
        <w:del w:id="334" w:author="曾东城" w:date="2022-04-01T17:21:36Z">
          <w:r>
            <w:rPr>
              <w:rFonts w:hint="eastAsia" w:ascii="仿宋_GB2312" w:hAnsi="仿宋_GB2312" w:eastAsia="仿宋_GB2312" w:cs="仿宋_GB2312"/>
              <w:sz w:val="32"/>
              <w:szCs w:val="32"/>
              <w:lang w:bidi="ar"/>
            </w:rPr>
            <w:delText>吨/日</w:delText>
          </w:r>
        </w:del>
      </w:ins>
      <w:del w:id="335" w:author="曾东城" w:date="2022-04-01T17:21:36Z">
        <w:r>
          <w:rPr>
            <w:rFonts w:hint="eastAsia" w:ascii="仿宋_GB2312" w:hAnsi="仿宋_GB2312" w:eastAsia="仿宋_GB2312" w:cs="仿宋_GB2312"/>
            <w:sz w:val="32"/>
            <w:szCs w:val="32"/>
            <w:lang w:eastAsia="zh-CN" w:bidi="ar"/>
          </w:rPr>
          <w:delText>）</w:delText>
        </w:r>
      </w:del>
      <w:ins w:id="336" w:author="曾东城" w:date="2022-04-01T17:21:36Z">
        <w:r>
          <w:rPr>
            <w:rFonts w:hint="eastAsia" w:ascii="Times New Roman" w:hAnsi="Times New Roman" w:eastAsia="仿宋_GB2312" w:cs="Times New Roman"/>
            <w:color w:val="000000" w:themeColor="text1"/>
            <w:sz w:val="32"/>
            <w:szCs w:val="32"/>
            <w:lang w:eastAsia="zh-CN" w:bidi="ar"/>
            <w14:textFill>
              <w14:solidFill>
                <w14:schemeClr w14:val="tx1"/>
              </w14:solidFill>
            </w14:textFill>
          </w:rPr>
          <w:t>相关</w:t>
        </w:r>
      </w:ins>
      <w:ins w:id="337" w:author="曾东城" w:date="2022-04-01T17:21:37Z">
        <w:r>
          <w:rPr>
            <w:rFonts w:hint="eastAsia" w:ascii="Times New Roman" w:hAnsi="Times New Roman" w:eastAsia="仿宋_GB2312" w:cs="Times New Roman"/>
            <w:color w:val="000000" w:themeColor="text1"/>
            <w:sz w:val="32"/>
            <w:szCs w:val="32"/>
            <w:lang w:eastAsia="zh-CN" w:bidi="ar"/>
            <w14:textFill>
              <w14:solidFill>
                <w14:schemeClr w14:val="tx1"/>
              </w14:solidFill>
            </w14:textFill>
          </w:rPr>
          <w:t>区</w:t>
        </w:r>
      </w:ins>
      <w:ins w:id="338" w:author="曾东城" w:date="2022-04-01T17:21:40Z">
        <w:r>
          <w:rPr>
            <w:rFonts w:hint="eastAsia" w:ascii="Times New Roman" w:hAnsi="Times New Roman" w:eastAsia="仿宋_GB2312" w:cs="Times New Roman"/>
            <w:color w:val="000000" w:themeColor="text1"/>
            <w:sz w:val="32"/>
            <w:szCs w:val="32"/>
            <w:lang w:eastAsia="zh-CN" w:bidi="ar"/>
            <w14:textFill>
              <w14:solidFill>
                <w14:schemeClr w14:val="tx1"/>
              </w14:solidFill>
            </w14:textFill>
          </w:rPr>
          <w:t>、</w:t>
        </w:r>
      </w:ins>
      <w:ins w:id="339" w:author="曾东城" w:date="2022-04-01T17:21:37Z">
        <w:r>
          <w:rPr>
            <w:rFonts w:hint="eastAsia" w:ascii="Times New Roman" w:hAnsi="Times New Roman" w:eastAsia="仿宋_GB2312" w:cs="Times New Roman"/>
            <w:color w:val="000000" w:themeColor="text1"/>
            <w:sz w:val="32"/>
            <w:szCs w:val="32"/>
            <w:lang w:eastAsia="zh-CN" w:bidi="ar"/>
            <w14:textFill>
              <w14:solidFill>
                <w14:schemeClr w14:val="tx1"/>
              </w14:solidFill>
            </w14:textFill>
          </w:rPr>
          <w:t>县</w:t>
        </w:r>
      </w:ins>
      <w:ins w:id="340" w:author="曾东城" w:date="2022-04-01T17:21:42Z">
        <w:r>
          <w:rPr>
            <w:rFonts w:hint="eastAsia" w:ascii="Times New Roman" w:hAnsi="Times New Roman" w:eastAsia="仿宋_GB2312" w:cs="Times New Roman"/>
            <w:color w:val="000000" w:themeColor="text1"/>
            <w:sz w:val="32"/>
            <w:szCs w:val="32"/>
            <w:lang w:eastAsia="zh-CN" w:bidi="ar"/>
            <w14:textFill>
              <w14:solidFill>
                <w14:schemeClr w14:val="tx1"/>
              </w14:solidFill>
            </w14:textFill>
          </w:rPr>
          <w:t>（</w:t>
        </w:r>
      </w:ins>
      <w:ins w:id="341" w:author="曾东城" w:date="2022-04-01T17:21:45Z">
        <w:r>
          <w:rPr>
            <w:rFonts w:hint="eastAsia" w:ascii="Times New Roman" w:hAnsi="Times New Roman" w:eastAsia="仿宋_GB2312" w:cs="Times New Roman"/>
            <w:color w:val="000000" w:themeColor="text1"/>
            <w:sz w:val="32"/>
            <w:szCs w:val="32"/>
            <w:lang w:eastAsia="zh-CN" w:bidi="ar"/>
            <w14:textFill>
              <w14:solidFill>
                <w14:schemeClr w14:val="tx1"/>
              </w14:solidFill>
            </w14:textFill>
          </w:rPr>
          <w:t>市</w:t>
        </w:r>
      </w:ins>
      <w:ins w:id="342" w:author="曾东城" w:date="2022-04-01T17:21:42Z">
        <w:r>
          <w:rPr>
            <w:rFonts w:hint="eastAsia" w:ascii="Times New Roman" w:hAnsi="Times New Roman" w:eastAsia="仿宋_GB2312" w:cs="Times New Roman"/>
            <w:color w:val="000000" w:themeColor="text1"/>
            <w:sz w:val="32"/>
            <w:szCs w:val="32"/>
            <w:lang w:eastAsia="zh-CN" w:bidi="ar"/>
            <w14:textFill>
              <w14:solidFill>
                <w14:schemeClr w14:val="tx1"/>
              </w14:solidFill>
            </w14:textFill>
          </w:rPr>
          <w:t>）</w:t>
        </w:r>
      </w:ins>
      <w:r>
        <w:rPr>
          <w:rFonts w:hint="eastAsia" w:ascii="仿宋_GB2312" w:hAnsi="仿宋_GB2312" w:eastAsia="仿宋_GB2312" w:cs="仿宋_GB2312"/>
          <w:sz w:val="32"/>
          <w:szCs w:val="32"/>
          <w:lang w:bidi="ar"/>
        </w:rPr>
        <w:t>等项目建设</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确保到2025年，全市易腐垃圾处置能力达到3000吨/日以上</w:t>
      </w:r>
      <w:r>
        <w:rPr>
          <w:rFonts w:hint="eastAsia" w:ascii="仿宋_GB2312" w:hAnsi="仿宋_GB2312" w:eastAsia="仿宋_GB2312" w:cs="仿宋_GB2312"/>
          <w:sz w:val="32"/>
          <w:szCs w:val="32"/>
          <w:lang w:eastAsia="zh-CN" w:bidi="ar"/>
        </w:rPr>
        <w:t>。积极探索推进</w:t>
      </w:r>
      <w:r>
        <w:rPr>
          <w:rFonts w:hint="eastAsia" w:ascii="仿宋_GB2312" w:hAnsi="仿宋_GB2312" w:eastAsia="仿宋_GB2312" w:cs="仿宋_GB2312"/>
          <w:sz w:val="32"/>
          <w:szCs w:val="32"/>
          <w:lang w:val="en-US" w:eastAsia="zh-CN" w:bidi="ar"/>
        </w:rPr>
        <w:t>生化处理设施建设。</w:t>
      </w:r>
      <w:bookmarkStart w:id="1" w:name="_GoBack"/>
      <w:bookmarkEnd w:id="1"/>
    </w:p>
    <w:p>
      <w:pPr>
        <w:keepNext w:val="0"/>
        <w:keepLines w:val="0"/>
        <w:pageBreakBefore w:val="0"/>
        <w:widowControl w:val="0"/>
        <w:numPr>
          <w:ilvl w:val="0"/>
          <w:numId w:val="3"/>
          <w:ins w:id="344" w:author="曾东城" w:date="2022-04-01T16:48:19Z"/>
        </w:numPr>
        <w:kinsoku/>
        <w:wordWrap/>
        <w:overflowPunct/>
        <w:topLinePunct w:val="0"/>
        <w:autoSpaceDE/>
        <w:autoSpaceDN/>
        <w:bidi w:val="0"/>
        <w:adjustRightInd w:val="0"/>
        <w:snapToGrid w:val="0"/>
        <w:spacing w:line="360" w:lineRule="auto"/>
        <w:ind w:firstLine="640" w:firstLineChars="200"/>
        <w:textAlignment w:val="auto"/>
        <w:rPr>
          <w:del w:id="345" w:author="曾东城" w:date="2022-04-01T12:01:22Z"/>
          <w:rFonts w:hint="default" w:ascii="Times New Roman" w:hAnsi="Times New Roman" w:eastAsia="楷体_GB2312" w:cs="Times New Roman"/>
          <w:sz w:val="32"/>
          <w:szCs w:val="32"/>
          <w:lang w:eastAsia="zh-CN"/>
        </w:rPr>
        <w:pPrChange w:id="343" w:author="曾东城" w:date="2022-04-01T16:48:19Z">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pPr>
        </w:pPrChange>
      </w:pPr>
      <w:del w:id="346" w:author="曾东城" w:date="2022-04-01T12:01:22Z">
        <w:r>
          <w:rPr>
            <w:rFonts w:hint="eastAsia" w:ascii="楷体_GB2312" w:hAnsi="楷体_GB2312" w:eastAsia="楷体_GB2312" w:cs="楷体_GB2312"/>
            <w:sz w:val="32"/>
            <w:szCs w:val="32"/>
          </w:rPr>
          <w:delText>（责任单位：市城管局、市生态环境局）</w:delText>
        </w:r>
      </w:del>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eastAsia="zh-CN"/>
        </w:rPr>
        <w:t>（</w:t>
      </w:r>
      <w:r>
        <w:rPr>
          <w:rFonts w:hint="eastAsia" w:ascii="Times New Roman" w:hAnsi="Times New Roman" w:eastAsia="楷体_GB2312" w:cs="Times New Roman"/>
          <w:sz w:val="32"/>
          <w:szCs w:val="32"/>
          <w:lang w:val="en-US" w:eastAsia="zh-CN"/>
        </w:rPr>
        <w:t>八</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持续推进固体废物处置</w:t>
      </w:r>
      <w:r>
        <w:rPr>
          <w:rFonts w:hint="eastAsia" w:ascii="Times New Roman" w:hAnsi="Times New Roman" w:eastAsia="楷体_GB2312" w:cs="Times New Roman"/>
          <w:sz w:val="32"/>
          <w:szCs w:val="32"/>
          <w:lang w:val="en-US" w:eastAsia="zh-CN"/>
        </w:rPr>
        <w:t>能力建设</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ins w:id="347" w:author="曾东城" w:date="2022-04-01T17:23:27Z"/>
          <w:rFonts w:hint="default" w:ascii="Times New Roman" w:hAnsi="Times New Roman" w:eastAsia="仿宋_GB2312" w:cs="Times New Roman"/>
          <w:sz w:val="32"/>
          <w:szCs w:val="32"/>
        </w:rPr>
      </w:pPr>
      <w:r>
        <w:rPr>
          <w:rFonts w:hint="eastAsia" w:ascii="仿宋_GB2312" w:hAnsi="仿宋_GB2312" w:eastAsia="仿宋_GB2312" w:cs="仿宋_GB2312"/>
          <w:sz w:val="32"/>
          <w:szCs w:val="32"/>
          <w:lang w:val="en-US" w:eastAsia="zh-CN" w:bidi="ar"/>
        </w:rPr>
        <w:t>1.扎实</w:t>
      </w:r>
      <w:r>
        <w:rPr>
          <w:rFonts w:hint="eastAsia" w:ascii="仿宋_GB2312" w:hAnsi="仿宋_GB2312" w:eastAsia="仿宋_GB2312" w:cs="仿宋_GB2312"/>
          <w:sz w:val="32"/>
          <w:szCs w:val="32"/>
          <w:lang w:bidi="ar"/>
        </w:rPr>
        <w:t>推进一般工业固废</w:t>
      </w:r>
      <w:r>
        <w:rPr>
          <w:rFonts w:hint="eastAsia" w:ascii="仿宋_GB2312" w:hAnsi="仿宋_GB2312" w:eastAsia="仿宋_GB2312" w:cs="仿宋_GB2312"/>
          <w:sz w:val="32"/>
          <w:szCs w:val="32"/>
          <w:lang w:val="en-US" w:eastAsia="zh-CN" w:bidi="ar"/>
        </w:rPr>
        <w:t>处置设施建设。</w:t>
      </w:r>
      <w:r>
        <w:rPr>
          <w:rFonts w:hint="default" w:ascii="仿宋_GB2312" w:hAnsi="仿宋_GB2312" w:eastAsia="仿宋_GB2312" w:cs="仿宋_GB2312"/>
          <w:sz w:val="32"/>
          <w:szCs w:val="32"/>
          <w:lang w:bidi="ar"/>
        </w:rPr>
        <w:t>加快推进建德、临安、钱塘区等区</w:t>
      </w:r>
      <w:r>
        <w:rPr>
          <w:rFonts w:hint="eastAsia" w:ascii="仿宋_GB2312" w:hAnsi="仿宋_GB2312" w:eastAsia="仿宋_GB2312" w:cs="仿宋_GB2312"/>
          <w:sz w:val="32"/>
          <w:szCs w:val="32"/>
          <w:lang w:eastAsia="zh-CN" w:bidi="ar"/>
        </w:rPr>
        <w:t>、</w:t>
      </w:r>
      <w:r>
        <w:rPr>
          <w:rFonts w:hint="default" w:ascii="仿宋_GB2312" w:hAnsi="仿宋_GB2312" w:eastAsia="仿宋_GB2312" w:cs="仿宋_GB2312"/>
          <w:sz w:val="32"/>
          <w:szCs w:val="32"/>
          <w:lang w:bidi="ar"/>
        </w:rPr>
        <w:t>县（</w:t>
      </w:r>
      <w:r>
        <w:rPr>
          <w:rFonts w:hint="eastAsia" w:ascii="仿宋_GB2312" w:hAnsi="仿宋_GB2312" w:eastAsia="仿宋_GB2312" w:cs="仿宋_GB2312"/>
          <w:sz w:val="32"/>
          <w:szCs w:val="32"/>
          <w:lang w:eastAsia="zh-CN" w:bidi="ar"/>
        </w:rPr>
        <w:t>市</w:t>
      </w:r>
      <w:r>
        <w:rPr>
          <w:rFonts w:hint="default" w:ascii="仿宋_GB2312" w:hAnsi="仿宋_GB2312" w:eastAsia="仿宋_GB2312" w:cs="仿宋_GB2312"/>
          <w:sz w:val="32"/>
          <w:szCs w:val="32"/>
          <w:lang w:bidi="ar"/>
        </w:rPr>
        <w:t>）一般工业固废处置项目建设。加强飞灰</w:t>
      </w:r>
      <w:r>
        <w:rPr>
          <w:rFonts w:hint="default" w:ascii="Times New Roman" w:hAnsi="Times New Roman" w:eastAsia="仿宋_GB2312" w:cs="Times New Roman"/>
          <w:sz w:val="32"/>
          <w:szCs w:val="32"/>
        </w:rPr>
        <w:t>水泥窑协同处置项目统筹协调，扩建项目飞灰暂存库，确保项目稳定达产运行，完善市外应急处置路径。</w:t>
      </w:r>
      <w:del w:id="348" w:author="曾东城" w:date="2022-04-01T17:23:27Z">
        <w:r>
          <w:rPr>
            <w:rFonts w:hint="default" w:ascii="Times New Roman" w:hAnsi="Times New Roman" w:eastAsia="仿宋_GB2312" w:cs="Times New Roman"/>
            <w:sz w:val="32"/>
            <w:szCs w:val="32"/>
          </w:rPr>
          <w:delText>2022年</w:delText>
        </w:r>
      </w:del>
      <w:del w:id="349" w:author="曾东城" w:date="2022-04-01T17:23:27Z">
        <w:r>
          <w:rPr>
            <w:rFonts w:hint="eastAsia" w:ascii="Times New Roman" w:hAnsi="Times New Roman" w:eastAsia="仿宋_GB2312" w:cs="Times New Roman"/>
            <w:sz w:val="32"/>
            <w:szCs w:val="32"/>
            <w:lang w:eastAsia="zh-CN"/>
          </w:rPr>
          <w:delText>，</w:delText>
        </w:r>
      </w:del>
      <w:del w:id="350" w:author="曾东城" w:date="2022-04-01T17:23:27Z">
        <w:r>
          <w:rPr>
            <w:rFonts w:hint="default" w:ascii="Times New Roman" w:hAnsi="Times New Roman" w:eastAsia="仿宋_GB2312" w:cs="Times New Roman"/>
            <w:sz w:val="32"/>
            <w:szCs w:val="32"/>
          </w:rPr>
          <w:delText>完成</w:delText>
        </w:r>
      </w:del>
      <w:ins w:id="351" w:author="孜孜" w:date="2022-03-27T20:10:32Z">
        <w:del w:id="352" w:author="曾东城" w:date="2022-04-01T17:23:27Z">
          <w:r>
            <w:rPr>
              <w:rFonts w:hint="eastAsia" w:ascii="Times New Roman" w:hAnsi="Times New Roman" w:eastAsia="仿宋_GB2312" w:cs="Times New Roman"/>
              <w:sz w:val="32"/>
              <w:szCs w:val="32"/>
            </w:rPr>
            <w:delText>张胜实业一般工业固废</w:delText>
          </w:r>
        </w:del>
      </w:ins>
      <w:ins w:id="353" w:author="孜孜" w:date="2022-03-27T20:10:33Z">
        <w:del w:id="354" w:author="曾东城" w:date="2022-04-01T17:23:27Z">
          <w:r>
            <w:rPr>
              <w:rFonts w:hint="eastAsia" w:ascii="Times New Roman" w:hAnsi="Times New Roman" w:eastAsia="仿宋_GB2312" w:cs="Times New Roman"/>
              <w:sz w:val="32"/>
              <w:szCs w:val="32"/>
              <w:lang w:eastAsia="zh-CN"/>
            </w:rPr>
            <w:delText>、</w:delText>
          </w:r>
        </w:del>
      </w:ins>
      <w:del w:id="355" w:author="曾东城" w:date="2022-04-01T17:23:27Z">
        <w:r>
          <w:rPr>
            <w:rFonts w:hint="default" w:ascii="Times New Roman" w:hAnsi="Times New Roman" w:eastAsia="仿宋_GB2312" w:cs="Times New Roman"/>
            <w:sz w:val="32"/>
            <w:szCs w:val="32"/>
          </w:rPr>
          <w:delText>富阳</w:delText>
        </w:r>
      </w:del>
      <w:del w:id="356" w:author="曾东城" w:date="2022-04-01T17:23:27Z">
        <w:r>
          <w:rPr>
            <w:rFonts w:hint="eastAsia" w:ascii="Times New Roman" w:hAnsi="Times New Roman" w:eastAsia="仿宋_GB2312" w:cs="Times New Roman"/>
            <w:sz w:val="32"/>
            <w:szCs w:val="32"/>
            <w:lang w:val="en-US" w:eastAsia="zh-CN"/>
          </w:rPr>
          <w:delText>海中</w:delText>
        </w:r>
      </w:del>
      <w:del w:id="357" w:author="曾东城" w:date="2022-04-01T17:23:27Z">
        <w:r>
          <w:rPr>
            <w:rFonts w:hint="default" w:ascii="Times New Roman" w:hAnsi="Times New Roman" w:eastAsia="仿宋_GB2312" w:cs="Times New Roman"/>
            <w:sz w:val="32"/>
            <w:szCs w:val="32"/>
          </w:rPr>
          <w:delText>水泥窑协同处置等项目建设。2025年</w:delText>
        </w:r>
      </w:del>
      <w:del w:id="358" w:author="曾东城" w:date="2022-04-01T17:23:27Z">
        <w:r>
          <w:rPr>
            <w:rFonts w:hint="eastAsia" w:ascii="Times New Roman" w:hAnsi="Times New Roman" w:eastAsia="仿宋_GB2312" w:cs="Times New Roman"/>
            <w:sz w:val="32"/>
            <w:szCs w:val="32"/>
            <w:lang w:eastAsia="zh-CN"/>
          </w:rPr>
          <w:delText>，</w:delText>
        </w:r>
      </w:del>
      <w:del w:id="359" w:author="曾东城" w:date="2022-04-01T17:23:27Z">
        <w:r>
          <w:rPr>
            <w:rFonts w:hint="default" w:ascii="Times New Roman" w:hAnsi="Times New Roman" w:eastAsia="仿宋_GB2312" w:cs="Times New Roman"/>
            <w:sz w:val="32"/>
            <w:szCs w:val="32"/>
          </w:rPr>
          <w:delText>完成杭州市第三固废处置中心二期建设及炉渣资源化项目（1600吨/天）等临江环境能源配套工程。</w:delText>
        </w:r>
      </w:del>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del w:id="360" w:author="曾东城" w:date="2022-04-01T12:01:25Z"/>
          <w:rFonts w:hint="default" w:ascii="Times New Roman" w:hAnsi="Times New Roman" w:eastAsia="楷体_GB2312" w:cs="Times New Roman"/>
          <w:sz w:val="32"/>
          <w:szCs w:val="32"/>
          <w:lang w:eastAsia="zh-CN"/>
        </w:rPr>
      </w:pPr>
      <w:del w:id="361" w:author="曾东城" w:date="2022-04-01T12:01:25Z">
        <w:r>
          <w:rPr>
            <w:rFonts w:hint="default" w:ascii="Times New Roman" w:hAnsi="Times New Roman" w:eastAsia="楷体_GB2312" w:cs="Times New Roman"/>
            <w:sz w:val="32"/>
            <w:szCs w:val="32"/>
            <w:lang w:eastAsia="zh-CN"/>
          </w:rPr>
          <w:delText>（</w:delText>
        </w:r>
      </w:del>
      <w:del w:id="362" w:author="曾东城" w:date="2022-04-01T12:01:25Z">
        <w:r>
          <w:rPr>
            <w:rFonts w:hint="default" w:ascii="Times New Roman" w:hAnsi="Times New Roman" w:eastAsia="楷体_GB2312" w:cs="Times New Roman"/>
            <w:sz w:val="32"/>
            <w:szCs w:val="32"/>
            <w:lang w:val="en-US" w:eastAsia="zh-CN"/>
          </w:rPr>
          <w:delText>责任单位：市生态环境局、市城管局</w:delText>
        </w:r>
      </w:del>
      <w:del w:id="363" w:author="曾东城" w:date="2022-04-01T12:01:25Z">
        <w:r>
          <w:rPr>
            <w:rFonts w:hint="eastAsia" w:ascii="Times New Roman" w:hAnsi="Times New Roman" w:eastAsia="楷体_GB2312" w:cs="Times New Roman"/>
            <w:sz w:val="32"/>
            <w:szCs w:val="32"/>
            <w:lang w:val="en-US" w:eastAsia="zh-CN"/>
          </w:rPr>
          <w:delText>，市城投集团</w:delText>
        </w:r>
      </w:del>
      <w:del w:id="364" w:author="曾东城" w:date="2022-04-01T12:01:25Z">
        <w:r>
          <w:rPr>
            <w:rFonts w:hint="default" w:ascii="Times New Roman" w:hAnsi="Times New Roman" w:eastAsia="楷体_GB2312" w:cs="Times New Roman"/>
            <w:sz w:val="32"/>
            <w:szCs w:val="32"/>
            <w:lang w:eastAsia="zh-CN"/>
          </w:rPr>
          <w:delText>）</w:delText>
        </w:r>
      </w:del>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楷体_GB2312" w:cs="Times New Roman"/>
          <w:sz w:val="32"/>
          <w:szCs w:val="32"/>
          <w:lang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强</w:t>
      </w:r>
      <w:r>
        <w:rPr>
          <w:rFonts w:hint="eastAsia" w:ascii="Times New Roman" w:hAnsi="Times New Roman" w:eastAsia="仿宋_GB2312" w:cs="Times New Roman"/>
          <w:sz w:val="32"/>
          <w:szCs w:val="32"/>
          <w:lang w:eastAsia="zh-CN"/>
        </w:rPr>
        <w:t>化</w:t>
      </w:r>
      <w:r>
        <w:rPr>
          <w:rFonts w:hint="default" w:ascii="Times New Roman" w:hAnsi="Times New Roman" w:eastAsia="仿宋_GB2312" w:cs="Times New Roman"/>
          <w:sz w:val="32"/>
          <w:szCs w:val="32"/>
        </w:rPr>
        <w:t>建筑垃圾精细化分类及资源化利用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提高建筑垃圾资源化再生利用产品质量，扩大使用范围，规范建筑垃圾收集、贮存、运输、利用、处置行为。</w:t>
      </w:r>
      <w:r>
        <w:rPr>
          <w:rFonts w:hint="eastAsia" w:ascii="Times New Roman" w:hAnsi="Times New Roman" w:eastAsia="仿宋_GB2312" w:cs="Times New Roman"/>
          <w:sz w:val="32"/>
          <w:szCs w:val="32"/>
          <w:lang w:eastAsia="zh-CN"/>
        </w:rPr>
        <w:t>到</w:t>
      </w:r>
      <w:del w:id="365" w:author="孜孜" w:date="2022-03-29T22:05:31Z">
        <w:r>
          <w:rPr>
            <w:rFonts w:hint="default" w:ascii="Times New Roman" w:hAnsi="Times New Roman" w:eastAsia="仿宋_GB2312" w:cs="Times New Roman"/>
            <w:i w:val="0"/>
            <w:iCs w:val="0"/>
            <w:sz w:val="32"/>
            <w:szCs w:val="32"/>
            <w:u w:val="none"/>
            <w:lang w:val="en-US" w:eastAsia="zh-CN"/>
            <w:rPrChange w:id="366" w:author="曾东城" w:date="2022-03-30T09:28:03Z">
              <w:rPr>
                <w:rFonts w:hint="default" w:ascii="Times New Roman" w:hAnsi="Times New Roman" w:eastAsia="仿宋_GB2312" w:cs="Times New Roman"/>
                <w:i w:val="0"/>
                <w:iCs w:val="0"/>
                <w:sz w:val="32"/>
                <w:szCs w:val="32"/>
                <w:u w:val="single"/>
                <w:lang w:val="en-US" w:eastAsia="zh-CN"/>
              </w:rPr>
            </w:rPrChange>
          </w:rPr>
          <w:delText xml:space="preserve">    </w:delText>
        </w:r>
      </w:del>
      <w:ins w:id="367" w:author="孜孜" w:date="2022-03-29T22:05:31Z">
        <w:r>
          <w:rPr>
            <w:rFonts w:hint="eastAsia" w:ascii="Times New Roman" w:hAnsi="Times New Roman" w:eastAsia="仿宋_GB2312" w:cs="Times New Roman"/>
            <w:i w:val="0"/>
            <w:iCs w:val="0"/>
            <w:sz w:val="32"/>
            <w:szCs w:val="32"/>
            <w:u w:val="none"/>
            <w:lang w:val="en-US" w:eastAsia="zh-CN"/>
            <w:rPrChange w:id="368" w:author="曾东城" w:date="2022-03-30T09:28:03Z">
              <w:rPr>
                <w:rFonts w:hint="eastAsia" w:ascii="Times New Roman" w:hAnsi="Times New Roman" w:eastAsia="仿宋_GB2312" w:cs="Times New Roman"/>
                <w:i w:val="0"/>
                <w:iCs w:val="0"/>
                <w:sz w:val="32"/>
                <w:szCs w:val="32"/>
                <w:u w:val="single"/>
                <w:lang w:val="en-US" w:eastAsia="zh-CN"/>
              </w:rPr>
            </w:rPrChange>
          </w:rPr>
          <w:t>202</w:t>
        </w:r>
      </w:ins>
      <w:ins w:id="369" w:author="孜孜" w:date="2022-03-29T22:05:32Z">
        <w:r>
          <w:rPr>
            <w:rFonts w:hint="eastAsia" w:ascii="Times New Roman" w:hAnsi="Times New Roman" w:eastAsia="仿宋_GB2312" w:cs="Times New Roman"/>
            <w:i w:val="0"/>
            <w:iCs w:val="0"/>
            <w:sz w:val="32"/>
            <w:szCs w:val="32"/>
            <w:u w:val="none"/>
            <w:lang w:val="en-US" w:eastAsia="zh-CN"/>
            <w:rPrChange w:id="370" w:author="曾东城" w:date="2022-03-30T09:28:03Z">
              <w:rPr>
                <w:rFonts w:hint="eastAsia" w:ascii="Times New Roman" w:hAnsi="Times New Roman" w:eastAsia="仿宋_GB2312" w:cs="Times New Roman"/>
                <w:i w:val="0"/>
                <w:iCs w:val="0"/>
                <w:sz w:val="32"/>
                <w:szCs w:val="32"/>
                <w:u w:val="single"/>
                <w:lang w:val="en-US" w:eastAsia="zh-CN"/>
              </w:rPr>
            </w:rPrChange>
          </w:rPr>
          <w:t>5</w:t>
        </w:r>
      </w:ins>
      <w:r>
        <w:rPr>
          <w:rFonts w:hint="eastAsia" w:ascii="Times New Roman" w:hAnsi="Times New Roman" w:eastAsia="仿宋_GB2312" w:cs="Times New Roman"/>
          <w:i w:val="0"/>
          <w:iCs w:val="0"/>
          <w:sz w:val="32"/>
          <w:szCs w:val="32"/>
          <w:u w:val="none"/>
          <w:lang w:val="en-US" w:eastAsia="zh-CN"/>
        </w:rPr>
        <w:t>年，</w:t>
      </w:r>
      <w:r>
        <w:rPr>
          <w:rFonts w:hint="eastAsia" w:ascii="Times New Roman" w:hAnsi="Times New Roman" w:eastAsia="仿宋_GB2312" w:cs="Times New Roman"/>
          <w:sz w:val="32"/>
          <w:szCs w:val="32"/>
          <w:lang w:eastAsia="zh-CN"/>
        </w:rPr>
        <w:t>萧山、临平、余杭、临安、富阳、钱塘各布局至少</w:t>
      </w:r>
      <w:del w:id="371" w:author="曾东城" w:date="2022-03-28T11:06:40Z">
        <w:r>
          <w:rPr>
            <w:rFonts w:hint="default" w:ascii="Times New Roman" w:hAnsi="Times New Roman" w:eastAsia="仿宋_GB2312" w:cs="Times New Roman"/>
            <w:sz w:val="32"/>
            <w:szCs w:val="32"/>
            <w:lang w:val="en-US" w:eastAsia="zh-CN"/>
          </w:rPr>
          <w:delText>一</w:delText>
        </w:r>
      </w:del>
      <w:ins w:id="372" w:author="曾东城" w:date="2022-03-28T11:06:40Z">
        <w:r>
          <w:rPr>
            <w:rFonts w:hint="eastAsia" w:ascii="Times New Roman" w:hAnsi="Times New Roman" w:eastAsia="仿宋_GB2312" w:cs="Times New Roman"/>
            <w:sz w:val="32"/>
            <w:szCs w:val="32"/>
            <w:lang w:val="en-US" w:eastAsia="zh-CN"/>
          </w:rPr>
          <w:t>1</w:t>
        </w:r>
      </w:ins>
      <w:r>
        <w:rPr>
          <w:rFonts w:hint="eastAsia" w:ascii="Times New Roman" w:hAnsi="Times New Roman" w:eastAsia="仿宋_GB2312" w:cs="Times New Roman"/>
          <w:sz w:val="32"/>
          <w:szCs w:val="32"/>
          <w:lang w:eastAsia="zh-CN"/>
        </w:rPr>
        <w:t>座建筑垃圾资源化处理设施</w:t>
      </w:r>
      <w:del w:id="373" w:author="曾东城" w:date="2022-04-01T17:32:14Z">
        <w:r>
          <w:rPr>
            <w:rFonts w:hint="eastAsia" w:ascii="Times New Roman" w:hAnsi="Times New Roman" w:eastAsia="仿宋_GB2312" w:cs="Times New Roman"/>
            <w:sz w:val="32"/>
            <w:szCs w:val="32"/>
            <w:lang w:eastAsia="zh-CN"/>
          </w:rPr>
          <w:delText>，总规模达到</w:delText>
        </w:r>
      </w:del>
      <w:del w:id="374" w:author="曾东城" w:date="2022-04-01T17:32:14Z">
        <w:r>
          <w:rPr>
            <w:rFonts w:hint="eastAsia" w:ascii="Times New Roman" w:hAnsi="Times New Roman" w:eastAsia="仿宋_GB2312" w:cs="Times New Roman"/>
            <w:sz w:val="32"/>
            <w:szCs w:val="32"/>
            <w:lang w:val="en-US" w:eastAsia="zh-CN"/>
          </w:rPr>
          <w:delText>500-600万吨/年。</w:delText>
        </w:r>
      </w:del>
      <w:del w:id="375" w:author="曾东城" w:date="2022-04-01T17:32:14Z">
        <w:r>
          <w:rPr>
            <w:rFonts w:hint="default" w:ascii="Times New Roman" w:hAnsi="Times New Roman" w:eastAsia="楷体_GB2312" w:cs="Times New Roman"/>
            <w:sz w:val="32"/>
            <w:szCs w:val="32"/>
            <w:lang w:eastAsia="zh-CN"/>
          </w:rPr>
          <w:delText>（</w:delText>
        </w:r>
      </w:del>
      <w:del w:id="376" w:author="曾东城" w:date="2022-04-01T17:32:14Z">
        <w:r>
          <w:rPr>
            <w:rFonts w:hint="default" w:ascii="Times New Roman" w:hAnsi="Times New Roman" w:eastAsia="楷体_GB2312" w:cs="Times New Roman"/>
            <w:sz w:val="32"/>
            <w:szCs w:val="32"/>
            <w:lang w:val="en-US" w:eastAsia="zh-CN"/>
          </w:rPr>
          <w:delText>责任单位：市城管局</w:delText>
        </w:r>
      </w:del>
      <w:del w:id="377" w:author="曾东城" w:date="2022-04-01T17:32:14Z">
        <w:r>
          <w:rPr>
            <w:rFonts w:hint="eastAsia" w:ascii="Times New Roman" w:hAnsi="Times New Roman" w:eastAsia="楷体_GB2312" w:cs="Times New Roman"/>
            <w:sz w:val="32"/>
            <w:szCs w:val="32"/>
            <w:lang w:val="en-US" w:eastAsia="zh-CN"/>
          </w:rPr>
          <w:delText>、</w:delText>
        </w:r>
      </w:del>
      <w:del w:id="378" w:author="曾东城" w:date="2022-04-01T17:32:14Z">
        <w:r>
          <w:rPr>
            <w:rFonts w:hint="default" w:ascii="Times New Roman" w:hAnsi="Times New Roman" w:eastAsia="楷体_GB2312" w:cs="Times New Roman"/>
            <w:sz w:val="32"/>
            <w:szCs w:val="32"/>
            <w:lang w:val="en-US" w:eastAsia="zh-CN"/>
          </w:rPr>
          <w:delText>市生态环境局</w:delText>
        </w:r>
      </w:del>
      <w:del w:id="379" w:author="曾东城" w:date="2022-04-01T17:32:14Z">
        <w:r>
          <w:rPr>
            <w:rFonts w:hint="default" w:ascii="Times New Roman" w:hAnsi="Times New Roman" w:eastAsia="楷体_GB2312" w:cs="Times New Roman"/>
            <w:sz w:val="32"/>
            <w:szCs w:val="32"/>
            <w:lang w:eastAsia="zh-CN"/>
          </w:rPr>
          <w:delText>）</w:delText>
        </w:r>
      </w:del>
      <w:ins w:id="380" w:author="曾东城" w:date="2022-04-01T17:32:14Z">
        <w:r>
          <w:rPr>
            <w:rFonts w:hint="eastAsia" w:ascii="Times New Roman" w:hAnsi="Times New Roman" w:eastAsia="仿宋_GB2312" w:cs="Times New Roman"/>
            <w:sz w:val="32"/>
            <w:szCs w:val="32"/>
            <w:lang w:eastAsia="zh-CN"/>
          </w:rPr>
          <w:t>。</w:t>
        </w:r>
      </w:ins>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textAlignment w:val="auto"/>
        <w:rPr>
          <w:rFonts w:hint="default"/>
          <w:lang w:val="en-US" w:eastAsia="zh-CN"/>
        </w:rPr>
      </w:pPr>
      <w:r>
        <w:rPr>
          <w:rFonts w:hint="eastAsia" w:ascii="Times New Roman" w:hAnsi="Times New Roman" w:eastAsia="楷体_GB2312" w:cs="Times New Roman"/>
          <w:sz w:val="32"/>
          <w:szCs w:val="32"/>
          <w:lang w:val="en-US" w:eastAsia="zh-CN"/>
        </w:rPr>
        <w:t>（九）加快优化危险、医疗废物处置设施建设</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ins w:id="381" w:author="曾东城" w:date="2022-04-01T12:01:33Z"/>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ins w:id="382" w:author="孜孜" w:date="2022-03-27T20:11:59Z">
        <w:r>
          <w:rPr>
            <w:rFonts w:hint="eastAsia" w:ascii="Times New Roman" w:hAnsi="Times New Roman" w:eastAsia="仿宋_GB2312" w:cs="Times New Roman"/>
            <w:sz w:val="32"/>
            <w:szCs w:val="32"/>
            <w:lang w:val="en-US" w:eastAsia="zh-CN"/>
          </w:rPr>
          <w:t>结构性</w:t>
        </w:r>
      </w:ins>
      <w:r>
        <w:rPr>
          <w:rFonts w:hint="eastAsia" w:ascii="Times New Roman" w:hAnsi="Times New Roman" w:eastAsia="仿宋_GB2312" w:cs="Times New Roman"/>
          <w:sz w:val="32"/>
          <w:szCs w:val="32"/>
          <w:lang w:val="en-US" w:eastAsia="zh-CN"/>
        </w:rPr>
        <w:t>优化危险废物处置设施能力。</w:t>
      </w:r>
      <w:r>
        <w:rPr>
          <w:rFonts w:hint="default" w:ascii="Times New Roman" w:hAnsi="Times New Roman" w:eastAsia="仿宋_GB2312" w:cs="Times New Roman"/>
          <w:sz w:val="32"/>
          <w:szCs w:val="32"/>
        </w:rPr>
        <w:t>科学布局建设与产废情况总体匹配的危险废物集中处置设施</w:t>
      </w:r>
      <w:del w:id="383" w:author="曾东城" w:date="2022-04-01T17:23:42Z">
        <w:r>
          <w:rPr>
            <w:rFonts w:hint="eastAsia" w:ascii="Times New Roman" w:hAnsi="Times New Roman" w:eastAsia="仿宋_GB2312" w:cs="Times New Roman"/>
            <w:sz w:val="32"/>
            <w:szCs w:val="32"/>
            <w:lang w:eastAsia="zh-CN"/>
          </w:rPr>
          <w:delText>，</w:delText>
        </w:r>
      </w:del>
      <w:del w:id="384" w:author="曾东城" w:date="2022-04-01T17:23:42Z">
        <w:r>
          <w:rPr>
            <w:rFonts w:hint="eastAsia" w:ascii="Times New Roman" w:hAnsi="Times New Roman" w:eastAsia="仿宋_GB2312" w:cs="Times New Roman"/>
            <w:sz w:val="32"/>
            <w:szCs w:val="32"/>
            <w:lang w:val="en-US" w:eastAsia="zh-CN"/>
          </w:rPr>
          <w:delText>2022年，完成富阳奔乐生物危废资源化化技改、萧山广泰环保技术危废有机溶剂综合利用项目。</w:delText>
        </w:r>
      </w:del>
      <w:ins w:id="385" w:author="曾东城" w:date="2022-04-01T17:23:42Z">
        <w:r>
          <w:rPr>
            <w:rFonts w:hint="eastAsia" w:ascii="Times New Roman" w:hAnsi="Times New Roman" w:eastAsia="仿宋_GB2312" w:cs="Times New Roman"/>
            <w:sz w:val="32"/>
            <w:szCs w:val="32"/>
            <w:lang w:eastAsia="zh-CN"/>
          </w:rPr>
          <w:t>。</w:t>
        </w:r>
      </w:ins>
      <w:r>
        <w:rPr>
          <w:rFonts w:hint="default" w:ascii="Times New Roman" w:hAnsi="Times New Roman" w:eastAsia="仿宋_GB2312" w:cs="Times New Roman"/>
          <w:sz w:val="32"/>
          <w:szCs w:val="32"/>
          <w:lang w:val="en-US" w:eastAsia="zh-CN"/>
        </w:rPr>
        <w:t>完善小微企业危废收运体系</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del w:id="386" w:author="曾东城" w:date="2022-04-01T12:01:32Z"/>
          <w:rFonts w:hint="eastAsia" w:ascii="楷体_GB2312" w:hAnsi="楷体_GB2312" w:eastAsia="楷体_GB2312" w:cs="楷体_GB2312"/>
          <w:sz w:val="32"/>
          <w:szCs w:val="32"/>
          <w:lang w:eastAsia="zh-CN"/>
          <w:rPrChange w:id="387" w:author="曾东城" w:date="2022-03-30T09:32:08Z">
            <w:rPr>
              <w:del w:id="388" w:author="曾东城" w:date="2022-04-01T12:01:32Z"/>
              <w:rFonts w:hint="default" w:ascii="Times New Roman" w:hAnsi="Times New Roman" w:eastAsia="仿宋_GB2312" w:cs="Times New Roman"/>
              <w:sz w:val="32"/>
              <w:szCs w:val="32"/>
              <w:lang w:eastAsia="zh-CN"/>
            </w:rPr>
          </w:rPrChange>
        </w:rPr>
      </w:pPr>
      <w:del w:id="389" w:author="曾东城" w:date="2022-04-01T12:01:32Z">
        <w:r>
          <w:rPr>
            <w:rFonts w:hint="eastAsia" w:ascii="楷体_GB2312" w:hAnsi="楷体_GB2312" w:eastAsia="楷体_GB2312" w:cs="楷体_GB2312"/>
            <w:sz w:val="32"/>
            <w:szCs w:val="32"/>
            <w:lang w:val="en-US" w:eastAsia="zh-CN"/>
            <w:rPrChange w:id="390" w:author="曾东城" w:date="2022-03-30T09:32:08Z">
              <w:rPr>
                <w:rFonts w:hint="eastAsia" w:ascii="Times New Roman" w:hAnsi="Times New Roman" w:eastAsia="仿宋_GB2312" w:cs="Times New Roman"/>
                <w:sz w:val="32"/>
                <w:szCs w:val="32"/>
                <w:lang w:val="en-US" w:eastAsia="zh-CN"/>
              </w:rPr>
            </w:rPrChange>
          </w:rPr>
          <w:delText>（</w:delText>
        </w:r>
      </w:del>
      <w:del w:id="391" w:author="曾东城" w:date="2022-04-01T12:01:32Z">
        <w:r>
          <w:rPr>
            <w:rFonts w:hint="eastAsia" w:ascii="楷体_GB2312" w:hAnsi="楷体_GB2312" w:eastAsia="楷体_GB2312" w:cs="楷体_GB2312"/>
            <w:sz w:val="32"/>
            <w:szCs w:val="32"/>
            <w:lang w:val="en-US" w:eastAsia="zh-CN"/>
            <w:rPrChange w:id="392" w:author="曾东城" w:date="2022-03-30T09:32:08Z">
              <w:rPr>
                <w:rFonts w:hint="default" w:ascii="Times New Roman" w:hAnsi="Times New Roman" w:eastAsia="仿宋_GB2312" w:cs="Times New Roman"/>
                <w:sz w:val="32"/>
                <w:szCs w:val="32"/>
                <w:lang w:val="en-US" w:eastAsia="zh-CN"/>
              </w:rPr>
            </w:rPrChange>
          </w:rPr>
          <w:delText>责任单位：市生态环境局</w:delText>
        </w:r>
      </w:del>
      <w:del w:id="393" w:author="曾东城" w:date="2022-04-01T12:01:32Z">
        <w:r>
          <w:rPr>
            <w:rFonts w:hint="eastAsia" w:ascii="楷体_GB2312" w:hAnsi="楷体_GB2312" w:eastAsia="楷体_GB2312" w:cs="楷体_GB2312"/>
            <w:sz w:val="32"/>
            <w:szCs w:val="32"/>
            <w:lang w:val="en-US" w:eastAsia="zh-CN"/>
            <w:rPrChange w:id="394" w:author="曾东城" w:date="2022-03-30T09:32:08Z">
              <w:rPr>
                <w:rFonts w:hint="default" w:ascii="Times New Roman" w:hAnsi="Times New Roman" w:eastAsia="仿宋_GB2312" w:cs="Times New Roman"/>
                <w:sz w:val="32"/>
                <w:szCs w:val="32"/>
                <w:lang w:val="en-US" w:eastAsia="zh-CN"/>
              </w:rPr>
            </w:rPrChange>
          </w:rPr>
          <w:delText>、</w:delText>
        </w:r>
      </w:del>
      <w:del w:id="395" w:author="曾东城" w:date="2022-04-01T12:01:32Z">
        <w:r>
          <w:rPr>
            <w:rFonts w:hint="eastAsia" w:ascii="楷体_GB2312" w:hAnsi="楷体_GB2312" w:eastAsia="楷体_GB2312" w:cs="楷体_GB2312"/>
            <w:sz w:val="32"/>
            <w:szCs w:val="32"/>
            <w:lang w:val="en-US" w:eastAsia="zh-CN"/>
            <w:rPrChange w:id="396" w:author="曾东城" w:date="2022-03-30T09:32:08Z">
              <w:rPr>
                <w:rFonts w:hint="default" w:ascii="Times New Roman" w:hAnsi="Times New Roman" w:eastAsia="仿宋_GB2312" w:cs="Times New Roman"/>
                <w:sz w:val="32"/>
                <w:szCs w:val="32"/>
                <w:lang w:val="en-US" w:eastAsia="zh-CN"/>
              </w:rPr>
            </w:rPrChange>
          </w:rPr>
          <w:delText>市</w:delText>
        </w:r>
      </w:del>
      <w:del w:id="397" w:author="曾东城" w:date="2022-04-01T12:01:32Z">
        <w:r>
          <w:rPr>
            <w:rFonts w:hint="eastAsia" w:ascii="楷体_GB2312" w:hAnsi="楷体_GB2312" w:eastAsia="楷体_GB2312" w:cs="楷体_GB2312"/>
            <w:sz w:val="32"/>
            <w:szCs w:val="32"/>
            <w:lang w:val="en-US" w:eastAsia="zh-CN"/>
            <w:rPrChange w:id="398" w:author="曾东城" w:date="2022-03-30T09:32:08Z">
              <w:rPr>
                <w:rFonts w:hint="eastAsia" w:ascii="Times New Roman" w:hAnsi="Times New Roman" w:eastAsia="仿宋_GB2312" w:cs="Times New Roman"/>
                <w:sz w:val="32"/>
                <w:szCs w:val="32"/>
                <w:lang w:val="en-US" w:eastAsia="zh-CN"/>
              </w:rPr>
            </w:rPrChange>
          </w:rPr>
          <w:delText>公安局</w:delText>
        </w:r>
      </w:del>
      <w:del w:id="399" w:author="曾东城" w:date="2022-04-01T12:01:32Z">
        <w:r>
          <w:rPr>
            <w:rFonts w:hint="eastAsia" w:ascii="楷体_GB2312" w:hAnsi="楷体_GB2312" w:eastAsia="楷体_GB2312" w:cs="楷体_GB2312"/>
            <w:sz w:val="32"/>
            <w:szCs w:val="32"/>
            <w:lang w:val="en-US" w:eastAsia="zh-CN"/>
            <w:rPrChange w:id="400" w:author="曾东城" w:date="2022-03-30T09:32:08Z">
              <w:rPr>
                <w:rFonts w:hint="default" w:ascii="Times New Roman" w:hAnsi="Times New Roman" w:eastAsia="仿宋_GB2312" w:cs="Times New Roman"/>
                <w:sz w:val="32"/>
                <w:szCs w:val="32"/>
                <w:lang w:val="en-US" w:eastAsia="zh-CN"/>
              </w:rPr>
            </w:rPrChange>
          </w:rPr>
          <w:delText>、</w:delText>
        </w:r>
      </w:del>
      <w:del w:id="401" w:author="曾东城" w:date="2022-04-01T12:01:32Z">
        <w:r>
          <w:rPr>
            <w:rFonts w:hint="eastAsia" w:ascii="楷体_GB2312" w:hAnsi="楷体_GB2312" w:eastAsia="楷体_GB2312" w:cs="楷体_GB2312"/>
            <w:sz w:val="32"/>
            <w:szCs w:val="32"/>
            <w:lang w:val="en-US" w:eastAsia="zh-CN"/>
            <w:rPrChange w:id="402" w:author="曾东城" w:date="2022-03-30T09:32:08Z">
              <w:rPr>
                <w:rFonts w:hint="default" w:ascii="Times New Roman" w:hAnsi="Times New Roman" w:eastAsia="仿宋_GB2312" w:cs="Times New Roman"/>
                <w:sz w:val="32"/>
                <w:szCs w:val="32"/>
                <w:lang w:val="en-US" w:eastAsia="zh-CN"/>
              </w:rPr>
            </w:rPrChange>
          </w:rPr>
          <w:delText>市</w:delText>
        </w:r>
      </w:del>
      <w:del w:id="403" w:author="曾东城" w:date="2022-04-01T12:01:32Z">
        <w:r>
          <w:rPr>
            <w:rFonts w:hint="eastAsia" w:ascii="楷体_GB2312" w:hAnsi="楷体_GB2312" w:eastAsia="楷体_GB2312" w:cs="楷体_GB2312"/>
            <w:sz w:val="32"/>
            <w:szCs w:val="32"/>
            <w:lang w:val="en-US" w:eastAsia="zh-CN"/>
            <w:rPrChange w:id="404" w:author="曾东城" w:date="2022-03-30T09:32:08Z">
              <w:rPr>
                <w:rFonts w:hint="default" w:ascii="Times New Roman" w:hAnsi="Times New Roman" w:eastAsia="仿宋_GB2312" w:cs="Times New Roman"/>
                <w:sz w:val="32"/>
                <w:szCs w:val="32"/>
                <w:lang w:val="en-US" w:eastAsia="zh-CN"/>
              </w:rPr>
            </w:rPrChange>
          </w:rPr>
          <w:delText>城管</w:delText>
        </w:r>
      </w:del>
      <w:ins w:id="405" w:author="孜孜" w:date="2022-03-27T20:19:25Z">
        <w:del w:id="406" w:author="曾东城" w:date="2022-04-01T12:01:32Z">
          <w:r>
            <w:rPr>
              <w:rFonts w:hint="eastAsia" w:ascii="楷体_GB2312" w:hAnsi="楷体_GB2312" w:eastAsia="楷体_GB2312" w:cs="楷体_GB2312"/>
              <w:sz w:val="32"/>
              <w:szCs w:val="32"/>
              <w:lang w:val="en-US" w:eastAsia="zh-CN"/>
              <w:rPrChange w:id="407" w:author="曾东城" w:date="2022-03-30T09:32:08Z">
                <w:rPr>
                  <w:rFonts w:hint="eastAsia" w:ascii="Times New Roman" w:hAnsi="Times New Roman" w:eastAsia="仿宋_GB2312" w:cs="Times New Roman"/>
                  <w:sz w:val="32"/>
                  <w:szCs w:val="32"/>
                  <w:lang w:val="en-US" w:eastAsia="zh-CN"/>
                </w:rPr>
              </w:rPrChange>
            </w:rPr>
            <w:delText>发</w:delText>
          </w:r>
        </w:del>
      </w:ins>
      <w:ins w:id="408" w:author="孜孜" w:date="2022-03-27T20:19:25Z">
        <w:del w:id="409" w:author="曾东城" w:date="2022-04-01T12:01:32Z">
          <w:r>
            <w:rPr>
              <w:rFonts w:hint="eastAsia" w:ascii="楷体_GB2312" w:hAnsi="楷体_GB2312" w:eastAsia="楷体_GB2312" w:cs="楷体_GB2312"/>
              <w:sz w:val="32"/>
              <w:szCs w:val="32"/>
              <w:lang w:val="en-US" w:eastAsia="zh-CN"/>
              <w:rPrChange w:id="410" w:author="曾东城" w:date="2022-03-30T09:32:08Z">
                <w:rPr>
                  <w:rFonts w:hint="eastAsia" w:ascii="Times New Roman" w:hAnsi="Times New Roman" w:eastAsia="仿宋_GB2312" w:cs="Times New Roman"/>
                  <w:sz w:val="32"/>
                  <w:szCs w:val="32"/>
                  <w:lang w:val="en-US" w:eastAsia="zh-CN"/>
                </w:rPr>
              </w:rPrChange>
            </w:rPr>
            <w:delText>改</w:delText>
          </w:r>
        </w:del>
      </w:ins>
      <w:del w:id="411" w:author="曾东城" w:date="2022-04-01T12:01:32Z">
        <w:r>
          <w:rPr>
            <w:rFonts w:hint="eastAsia" w:ascii="楷体_GB2312" w:hAnsi="楷体_GB2312" w:eastAsia="楷体_GB2312" w:cs="楷体_GB2312"/>
            <w:sz w:val="32"/>
            <w:szCs w:val="32"/>
            <w:lang w:val="en-US" w:eastAsia="zh-CN"/>
            <w:rPrChange w:id="412" w:author="曾东城" w:date="2022-03-30T09:32:08Z">
              <w:rPr>
                <w:rFonts w:hint="default" w:ascii="Times New Roman" w:hAnsi="Times New Roman" w:eastAsia="仿宋_GB2312" w:cs="Times New Roman"/>
                <w:sz w:val="32"/>
                <w:szCs w:val="32"/>
                <w:lang w:val="en-US" w:eastAsia="zh-CN"/>
              </w:rPr>
            </w:rPrChange>
          </w:rPr>
          <w:delText>局</w:delText>
        </w:r>
      </w:del>
      <w:del w:id="413" w:author="曾东城" w:date="2022-04-01T12:01:32Z">
        <w:r>
          <w:rPr>
            <w:rFonts w:hint="eastAsia" w:ascii="楷体_GB2312" w:hAnsi="楷体_GB2312" w:eastAsia="楷体_GB2312" w:cs="楷体_GB2312"/>
            <w:sz w:val="32"/>
            <w:szCs w:val="32"/>
            <w:lang w:eastAsia="zh-CN"/>
            <w:rPrChange w:id="414" w:author="曾东城" w:date="2022-03-30T09:32:08Z">
              <w:rPr>
                <w:rFonts w:hint="default" w:ascii="Times New Roman" w:hAnsi="Times New Roman" w:eastAsia="仿宋_GB2312" w:cs="Times New Roman"/>
                <w:sz w:val="32"/>
                <w:szCs w:val="32"/>
                <w:lang w:eastAsia="zh-CN"/>
              </w:rPr>
            </w:rPrChange>
          </w:rPr>
          <w:delText>）</w:delText>
        </w:r>
      </w:del>
    </w:p>
    <w:p>
      <w:pPr>
        <w:numPr>
          <w:ilvl w:val="0"/>
          <w:numId w:val="4"/>
          <w:ins w:id="416" w:author="曾东城" w:date="2022-04-01T12:01:38Z"/>
        </w:numPr>
        <w:adjustRightInd w:val="0"/>
        <w:snapToGrid w:val="0"/>
        <w:spacing w:line="360" w:lineRule="auto"/>
        <w:ind w:firstLine="640" w:firstLineChars="200"/>
        <w:rPr>
          <w:rFonts w:hint="eastAsia" w:asciiTheme="minorHAnsi" w:hAnsiTheme="minorHAnsi" w:eastAsiaTheme="minorEastAsia" w:cstheme="minorBidi"/>
          <w:sz w:val="21"/>
          <w:szCs w:val="24"/>
          <w:lang w:eastAsia="zh-CN"/>
          <w:rPrChange w:id="417" w:author="曾东城" w:date="2022-03-30T09:32:03Z">
            <w:rPr>
              <w:rFonts w:hint="default" w:ascii="Times New Roman" w:hAnsi="Times New Roman" w:eastAsia="楷体_GB2312" w:cs="Times New Roman"/>
              <w:sz w:val="32"/>
              <w:szCs w:val="32"/>
              <w:lang w:eastAsia="zh-CN"/>
            </w:rPr>
          </w:rPrChange>
        </w:rPr>
        <w:pPrChange w:id="415" w:author="曾东城" w:date="2022-04-01T12:01:38Z">
          <w:pPr>
            <w:pStyle w:val="2"/>
          </w:pPr>
        </w:pPrChange>
      </w:pPr>
      <w:del w:id="418" w:author="曾东城" w:date="2022-04-01T12:01:37Z">
        <w:r>
          <w:rPr>
            <w:rFonts w:hint="eastAsia" w:ascii="Times New Roman" w:hAnsi="Times New Roman" w:eastAsia="仿宋_GB2312" w:cs="Times New Roman"/>
            <w:sz w:val="32"/>
            <w:szCs w:val="32"/>
            <w:lang w:val="en-US" w:eastAsia="zh-CN"/>
          </w:rPr>
          <w:delText>2.</w:delText>
        </w:r>
      </w:del>
      <w:r>
        <w:rPr>
          <w:rFonts w:hint="eastAsia" w:ascii="Times New Roman" w:hAnsi="Times New Roman" w:eastAsia="仿宋_GB2312" w:cs="Times New Roman"/>
          <w:sz w:val="32"/>
          <w:szCs w:val="32"/>
          <w:lang w:val="en-US" w:eastAsia="zh-CN"/>
        </w:rPr>
        <w:t>统筹提升医疗废物处置设施能力。</w:t>
      </w:r>
      <w:r>
        <w:rPr>
          <w:rFonts w:hint="default" w:ascii="Times New Roman" w:hAnsi="Times New Roman" w:eastAsia="仿宋_GB2312" w:cs="Times New Roman"/>
          <w:sz w:val="32"/>
          <w:szCs w:val="32"/>
        </w:rPr>
        <w:t>健全县域医疗废物收集转运处置体系，</w:t>
      </w:r>
      <w:del w:id="419" w:author="曾东城" w:date="2022-04-01T17:30:42Z">
        <w:r>
          <w:rPr>
            <w:rFonts w:hint="eastAsia" w:ascii="Times New Roman" w:hAnsi="Times New Roman" w:eastAsia="仿宋_GB2312" w:cs="Times New Roman"/>
            <w:sz w:val="32"/>
            <w:szCs w:val="32"/>
            <w:lang w:val="en-US" w:eastAsia="zh-CN"/>
          </w:rPr>
          <w:delText>推动</w:delText>
        </w:r>
      </w:del>
      <w:del w:id="420" w:author="曾东城" w:date="2022-04-01T17:30:42Z">
        <w:r>
          <w:rPr>
            <w:rFonts w:hint="eastAsia" w:ascii="Times New Roman" w:hAnsi="Times New Roman" w:eastAsia="仿宋_GB2312" w:cs="Times New Roman"/>
            <w:sz w:val="32"/>
            <w:szCs w:val="32"/>
            <w:u w:val="none"/>
            <w:lang w:val="en-US" w:eastAsia="zh-CN"/>
            <w:rPrChange w:id="421" w:author="孜孜" w:date="2022-03-27T20:12:59Z">
              <w:rPr>
                <w:rFonts w:hint="eastAsia" w:ascii="Times New Roman" w:hAnsi="Times New Roman" w:eastAsia="仿宋_GB2312" w:cs="Times New Roman"/>
                <w:sz w:val="32"/>
                <w:szCs w:val="32"/>
                <w:u w:val="single"/>
                <w:lang w:val="en-US" w:eastAsia="zh-CN"/>
              </w:rPr>
            </w:rPrChange>
          </w:rPr>
          <w:delText>第三固废处置中心项目（</w:delText>
        </w:r>
      </w:del>
      <w:del w:id="423" w:author="曾东城" w:date="2022-04-01T17:30:42Z">
        <w:r>
          <w:rPr>
            <w:rFonts w:hint="default" w:ascii="Times New Roman" w:hAnsi="Times New Roman" w:eastAsia="仿宋_GB2312" w:cs="Times New Roman"/>
            <w:sz w:val="32"/>
            <w:szCs w:val="32"/>
            <w:u w:val="none"/>
            <w:lang w:val="en-US" w:eastAsia="zh-CN"/>
            <w:rPrChange w:id="424" w:author="孜孜" w:date="2022-03-27T20:12:59Z">
              <w:rPr>
                <w:rFonts w:hint="default" w:ascii="Times New Roman" w:hAnsi="Times New Roman" w:eastAsia="仿宋_GB2312" w:cs="Times New Roman"/>
                <w:sz w:val="32"/>
                <w:szCs w:val="32"/>
                <w:u w:val="single"/>
                <w:lang w:val="en-US" w:eastAsia="zh-CN"/>
              </w:rPr>
            </w:rPrChange>
          </w:rPr>
          <w:delText>请核实</w:delText>
        </w:r>
      </w:del>
      <w:ins w:id="426" w:author="孜孜" w:date="2022-03-27T20:12:47Z">
        <w:del w:id="427" w:author="曾东城" w:date="2022-04-01T17:30:42Z">
          <w:r>
            <w:rPr>
              <w:rFonts w:hint="eastAsia" w:ascii="Times New Roman" w:hAnsi="Times New Roman" w:eastAsia="仿宋_GB2312" w:cs="Times New Roman"/>
              <w:sz w:val="32"/>
              <w:szCs w:val="32"/>
              <w:u w:val="none"/>
              <w:lang w:val="en-US" w:eastAsia="zh-CN"/>
              <w:rPrChange w:id="428" w:author="孜孜" w:date="2022-03-27T20:12:59Z">
                <w:rPr>
                  <w:rFonts w:hint="eastAsia" w:ascii="Times New Roman" w:hAnsi="Times New Roman" w:eastAsia="仿宋_GB2312" w:cs="Times New Roman"/>
                  <w:sz w:val="32"/>
                  <w:szCs w:val="32"/>
                  <w:u w:val="single"/>
                  <w:lang w:val="en-US" w:eastAsia="zh-CN"/>
                </w:rPr>
              </w:rPrChange>
            </w:rPr>
            <w:delText>医</w:delText>
          </w:r>
        </w:del>
      </w:ins>
      <w:ins w:id="431" w:author="孜孜" w:date="2022-03-27T20:12:50Z">
        <w:del w:id="432" w:author="曾东城" w:date="2022-04-01T17:30:42Z">
          <w:r>
            <w:rPr>
              <w:rFonts w:hint="eastAsia" w:ascii="Times New Roman" w:hAnsi="Times New Roman" w:eastAsia="仿宋_GB2312" w:cs="Times New Roman"/>
              <w:sz w:val="32"/>
              <w:szCs w:val="32"/>
              <w:u w:val="none"/>
              <w:lang w:val="en-US" w:eastAsia="zh-CN"/>
              <w:rPrChange w:id="433" w:author="孜孜" w:date="2022-03-27T20:12:59Z">
                <w:rPr>
                  <w:rFonts w:hint="eastAsia" w:ascii="Times New Roman" w:hAnsi="Times New Roman" w:eastAsia="仿宋_GB2312" w:cs="Times New Roman"/>
                  <w:sz w:val="32"/>
                  <w:szCs w:val="32"/>
                  <w:u w:val="single"/>
                  <w:lang w:val="en-US" w:eastAsia="zh-CN"/>
                </w:rPr>
              </w:rPrChange>
            </w:rPr>
            <w:delText>废</w:delText>
          </w:r>
        </w:del>
      </w:ins>
      <w:del w:id="436" w:author="曾东城" w:date="2022-04-01T17:30:42Z">
        <w:r>
          <w:rPr>
            <w:rFonts w:hint="eastAsia" w:ascii="Times New Roman" w:hAnsi="Times New Roman" w:eastAsia="仿宋_GB2312" w:cs="Times New Roman"/>
            <w:sz w:val="32"/>
            <w:szCs w:val="32"/>
            <w:u w:val="none"/>
            <w:lang w:val="en-US" w:eastAsia="zh-CN"/>
            <w:rPrChange w:id="437" w:author="孜孜" w:date="2022-03-27T20:12:59Z">
              <w:rPr>
                <w:rFonts w:hint="eastAsia" w:ascii="Times New Roman" w:hAnsi="Times New Roman" w:eastAsia="仿宋_GB2312" w:cs="Times New Roman"/>
                <w:sz w:val="32"/>
                <w:szCs w:val="32"/>
                <w:u w:val="single"/>
                <w:lang w:val="en-US" w:eastAsia="zh-CN"/>
              </w:rPr>
            </w:rPrChange>
          </w:rPr>
          <w:delText>）</w:delText>
        </w:r>
      </w:del>
      <w:del w:id="439" w:author="曾东城" w:date="2022-04-01T17:30:42Z">
        <w:r>
          <w:rPr>
            <w:rFonts w:hint="eastAsia" w:ascii="Times New Roman" w:hAnsi="Times New Roman" w:eastAsia="仿宋_GB2312" w:cs="Times New Roman"/>
            <w:sz w:val="32"/>
            <w:szCs w:val="32"/>
            <w:lang w:val="en-US" w:eastAsia="zh-CN"/>
          </w:rPr>
          <w:delText>扩容提升，</w:delText>
        </w:r>
      </w:del>
      <w:r>
        <w:rPr>
          <w:rFonts w:hint="eastAsia" w:ascii="Times New Roman" w:hAnsi="Times New Roman" w:eastAsia="仿宋_GB2312" w:cs="Times New Roman"/>
          <w:sz w:val="32"/>
          <w:szCs w:val="32"/>
          <w:lang w:val="en-US" w:eastAsia="zh-CN"/>
        </w:rPr>
        <w:t>形成与需求相适应的医疗废物收集、转运、处置体系，</w:t>
      </w:r>
      <w:ins w:id="440" w:author="曾东城" w:date="2022-04-01T11:02:40Z">
        <w:r>
          <w:rPr>
            <w:rFonts w:hint="eastAsia" w:ascii="Times New Roman" w:hAnsi="Times New Roman" w:eastAsia="仿宋_GB2312" w:cs="Times New Roman"/>
            <w:sz w:val="32"/>
            <w:szCs w:val="32"/>
            <w:lang w:val="en-US" w:eastAsia="zh-CN"/>
          </w:rPr>
          <w:t>探索</w:t>
        </w:r>
      </w:ins>
      <w:ins w:id="441" w:author="曾东城" w:date="2022-04-01T11:02:41Z">
        <w:r>
          <w:rPr>
            <w:rFonts w:hint="eastAsia" w:ascii="Times New Roman" w:hAnsi="Times New Roman" w:eastAsia="仿宋_GB2312" w:cs="Times New Roman"/>
            <w:sz w:val="32"/>
            <w:szCs w:val="32"/>
            <w:lang w:val="en-US" w:eastAsia="zh-CN"/>
          </w:rPr>
          <w:t>推进</w:t>
        </w:r>
      </w:ins>
      <w:ins w:id="442" w:author="曾东城" w:date="2022-04-01T11:02:45Z">
        <w:r>
          <w:rPr>
            <w:rFonts w:hint="eastAsia" w:ascii="Times New Roman" w:hAnsi="Times New Roman" w:eastAsia="仿宋_GB2312" w:cs="Times New Roman"/>
            <w:sz w:val="32"/>
            <w:szCs w:val="32"/>
            <w:lang w:val="en-US" w:eastAsia="zh-CN"/>
          </w:rPr>
          <w:t>收运处</w:t>
        </w:r>
      </w:ins>
      <w:ins w:id="443" w:author="曾东城" w:date="2022-04-01T11:02:50Z">
        <w:r>
          <w:rPr>
            <w:rFonts w:hint="eastAsia" w:ascii="Times New Roman" w:hAnsi="Times New Roman" w:eastAsia="仿宋_GB2312" w:cs="Times New Roman"/>
            <w:sz w:val="32"/>
            <w:szCs w:val="32"/>
            <w:lang w:val="en-US" w:eastAsia="zh-CN"/>
          </w:rPr>
          <w:t>一体化</w:t>
        </w:r>
      </w:ins>
      <w:ins w:id="444" w:author="曾东城" w:date="2022-04-01T11:02:51Z">
        <w:r>
          <w:rPr>
            <w:rFonts w:hint="eastAsia" w:ascii="Times New Roman" w:hAnsi="Times New Roman" w:eastAsia="仿宋_GB2312" w:cs="Times New Roman"/>
            <w:sz w:val="32"/>
            <w:szCs w:val="32"/>
            <w:lang w:val="en-US" w:eastAsia="zh-CN"/>
          </w:rPr>
          <w:t>建设</w:t>
        </w:r>
      </w:ins>
      <w:ins w:id="445" w:author="曾东城" w:date="2022-04-01T11:02:52Z">
        <w:r>
          <w:rPr>
            <w:rFonts w:hint="eastAsia" w:ascii="Times New Roman" w:hAnsi="Times New Roman" w:eastAsia="仿宋_GB2312" w:cs="Times New Roman"/>
            <w:sz w:val="32"/>
            <w:szCs w:val="32"/>
            <w:lang w:val="en-US" w:eastAsia="zh-CN"/>
          </w:rPr>
          <w:t>，</w:t>
        </w:r>
      </w:ins>
      <w:r>
        <w:rPr>
          <w:rFonts w:ascii="Times New Roman" w:hAnsi="Times New Roman" w:eastAsia="仿宋_GB2312"/>
          <w:sz w:val="32"/>
          <w:szCs w:val="32"/>
        </w:rPr>
        <w:t>提高医疗废物处置现代化管理水平</w:t>
      </w:r>
      <w:r>
        <w:rPr>
          <w:rFonts w:hint="eastAsia" w:ascii="Times New Roman" w:hAnsi="Times New Roman" w:eastAsia="仿宋_GB2312" w:cs="Times New Roman"/>
          <w:sz w:val="32"/>
          <w:szCs w:val="32"/>
          <w:lang w:val="en-US" w:eastAsia="zh-CN"/>
        </w:rPr>
        <w:t>。</w:t>
      </w:r>
      <w:del w:id="446" w:author="曾东城" w:date="2022-04-01T12:01:37Z">
        <w:r>
          <w:rPr>
            <w:rFonts w:hint="eastAsia" w:ascii="楷体_GB2312" w:hAnsi="楷体_GB2312" w:eastAsia="楷体_GB2312" w:cs="楷体_GB2312"/>
            <w:sz w:val="32"/>
            <w:szCs w:val="32"/>
            <w:lang w:eastAsia="zh-CN"/>
            <w:rPrChange w:id="447" w:author="曾东城" w:date="2022-03-30T09:32:03Z">
              <w:rPr>
                <w:rFonts w:hint="default" w:ascii="Times New Roman" w:hAnsi="Times New Roman" w:eastAsia="楷体_GB2312" w:cs="Times New Roman"/>
                <w:sz w:val="32"/>
                <w:szCs w:val="32"/>
                <w:lang w:eastAsia="zh-CN"/>
              </w:rPr>
            </w:rPrChange>
          </w:rPr>
          <w:delText>（</w:delText>
        </w:r>
      </w:del>
      <w:del w:id="448" w:author="曾东城" w:date="2022-04-01T12:01:37Z">
        <w:r>
          <w:rPr>
            <w:rFonts w:hint="eastAsia" w:ascii="楷体_GB2312" w:hAnsi="楷体_GB2312" w:eastAsia="楷体_GB2312" w:cs="楷体_GB2312"/>
            <w:sz w:val="32"/>
            <w:szCs w:val="32"/>
            <w:lang w:val="en-US" w:eastAsia="zh-CN"/>
            <w:rPrChange w:id="449" w:author="曾东城" w:date="2022-03-30T09:32:03Z">
              <w:rPr>
                <w:rFonts w:hint="default" w:ascii="Times New Roman" w:hAnsi="Times New Roman" w:eastAsia="楷体_GB2312" w:cs="Times New Roman"/>
                <w:sz w:val="32"/>
                <w:szCs w:val="32"/>
                <w:lang w:val="en-US" w:eastAsia="zh-CN"/>
              </w:rPr>
            </w:rPrChange>
          </w:rPr>
          <w:delText>责任单位：市生</w:delText>
        </w:r>
      </w:del>
      <w:del w:id="450" w:author="曾东城" w:date="2022-04-01T12:01:37Z">
        <w:r>
          <w:rPr>
            <w:rFonts w:hint="eastAsia" w:ascii="楷体_GB2312" w:hAnsi="楷体_GB2312" w:eastAsia="楷体_GB2312" w:cs="楷体_GB2312"/>
            <w:sz w:val="32"/>
            <w:szCs w:val="32"/>
            <w:lang w:val="en-US" w:eastAsia="zh-CN"/>
            <w:rPrChange w:id="451" w:author="曾东城" w:date="2022-03-30T09:32:03Z">
              <w:rPr>
                <w:rFonts w:hint="default" w:ascii="Times New Roman" w:hAnsi="Times New Roman" w:eastAsia="楷体_GB2312" w:cs="Times New Roman"/>
                <w:sz w:val="32"/>
                <w:szCs w:val="32"/>
                <w:lang w:val="en-US" w:eastAsia="zh-CN"/>
              </w:rPr>
            </w:rPrChange>
          </w:rPr>
          <w:delText>态环境局、</w:delText>
        </w:r>
      </w:del>
      <w:ins w:id="452" w:author="孜孜" w:date="2022-03-27T20:19:50Z">
        <w:del w:id="453" w:author="曾东城" w:date="2022-04-01T12:01:37Z">
          <w:r>
            <w:rPr>
              <w:rFonts w:hint="eastAsia" w:ascii="楷体_GB2312" w:hAnsi="楷体_GB2312" w:eastAsia="楷体_GB2312" w:cs="楷体_GB2312"/>
              <w:sz w:val="32"/>
              <w:szCs w:val="32"/>
              <w:lang w:val="en-US" w:eastAsia="zh-CN"/>
              <w:rPrChange w:id="454" w:author="曾东城" w:date="2022-03-30T09:32:03Z">
                <w:rPr>
                  <w:rFonts w:hint="eastAsia" w:ascii="Times New Roman" w:hAnsi="Times New Roman" w:eastAsia="楷体_GB2312" w:cs="Times New Roman"/>
                  <w:sz w:val="32"/>
                  <w:szCs w:val="32"/>
                  <w:lang w:val="en-US" w:eastAsia="zh-CN"/>
                </w:rPr>
              </w:rPrChange>
            </w:rPr>
            <w:delText>市</w:delText>
          </w:r>
        </w:del>
      </w:ins>
      <w:ins w:id="455" w:author="孜孜" w:date="2022-03-27T20:19:52Z">
        <w:del w:id="456" w:author="曾东城" w:date="2022-04-01T12:01:37Z">
          <w:r>
            <w:rPr>
              <w:rFonts w:hint="eastAsia" w:ascii="楷体_GB2312" w:hAnsi="楷体_GB2312" w:eastAsia="楷体_GB2312" w:cs="楷体_GB2312"/>
              <w:sz w:val="32"/>
              <w:szCs w:val="32"/>
              <w:lang w:val="en-US" w:eastAsia="zh-CN"/>
              <w:rPrChange w:id="457" w:author="曾东城" w:date="2022-03-30T09:32:03Z">
                <w:rPr>
                  <w:rFonts w:hint="eastAsia" w:ascii="Times New Roman" w:hAnsi="Times New Roman" w:eastAsia="楷体_GB2312" w:cs="Times New Roman"/>
                  <w:sz w:val="32"/>
                  <w:szCs w:val="32"/>
                  <w:lang w:val="en-US" w:eastAsia="zh-CN"/>
                </w:rPr>
              </w:rPrChange>
            </w:rPr>
            <w:delText>卫健委</w:delText>
          </w:r>
        </w:del>
      </w:ins>
      <w:ins w:id="458" w:author="孜孜" w:date="2022-03-27T20:19:53Z">
        <w:del w:id="459" w:author="曾东城" w:date="2022-04-01T12:01:37Z">
          <w:r>
            <w:rPr>
              <w:rFonts w:hint="eastAsia" w:ascii="楷体_GB2312" w:hAnsi="楷体_GB2312" w:eastAsia="楷体_GB2312" w:cs="楷体_GB2312"/>
              <w:sz w:val="32"/>
              <w:szCs w:val="32"/>
              <w:lang w:val="en-US" w:eastAsia="zh-CN"/>
              <w:rPrChange w:id="460" w:author="曾东城" w:date="2022-03-30T09:32:03Z">
                <w:rPr>
                  <w:rFonts w:hint="eastAsia" w:ascii="Times New Roman" w:hAnsi="Times New Roman" w:eastAsia="楷体_GB2312" w:cs="Times New Roman"/>
                  <w:sz w:val="32"/>
                  <w:szCs w:val="32"/>
                  <w:lang w:val="en-US" w:eastAsia="zh-CN"/>
                </w:rPr>
              </w:rPrChange>
            </w:rPr>
            <w:delText>、</w:delText>
          </w:r>
        </w:del>
      </w:ins>
      <w:del w:id="461" w:author="曾东城" w:date="2022-04-01T12:01:37Z">
        <w:r>
          <w:rPr>
            <w:rFonts w:hint="eastAsia" w:ascii="楷体_GB2312" w:hAnsi="楷体_GB2312" w:eastAsia="楷体_GB2312" w:cs="楷体_GB2312"/>
            <w:sz w:val="32"/>
            <w:szCs w:val="32"/>
            <w:lang w:val="en-US" w:eastAsia="zh-CN"/>
            <w:rPrChange w:id="462" w:author="曾东城" w:date="2022-03-30T09:32:03Z">
              <w:rPr>
                <w:rFonts w:hint="default" w:ascii="Times New Roman" w:hAnsi="Times New Roman" w:eastAsia="楷体_GB2312" w:cs="Times New Roman"/>
                <w:sz w:val="32"/>
                <w:szCs w:val="32"/>
                <w:lang w:val="en-US" w:eastAsia="zh-CN"/>
              </w:rPr>
            </w:rPrChange>
          </w:rPr>
          <w:delText>市</w:delText>
        </w:r>
      </w:del>
      <w:del w:id="463" w:author="曾东城" w:date="2022-04-01T12:01:37Z">
        <w:r>
          <w:rPr>
            <w:rFonts w:hint="eastAsia" w:ascii="楷体_GB2312" w:hAnsi="楷体_GB2312" w:eastAsia="楷体_GB2312" w:cs="楷体_GB2312"/>
            <w:sz w:val="32"/>
            <w:szCs w:val="32"/>
            <w:lang w:val="en-US" w:eastAsia="zh-CN"/>
            <w:rPrChange w:id="464" w:author="曾东城" w:date="2022-03-30T09:32:03Z">
              <w:rPr>
                <w:rFonts w:hint="eastAsia" w:ascii="Times New Roman" w:hAnsi="Times New Roman" w:eastAsia="楷体_GB2312" w:cs="Times New Roman"/>
                <w:sz w:val="32"/>
                <w:szCs w:val="32"/>
                <w:lang w:val="en-US" w:eastAsia="zh-CN"/>
              </w:rPr>
            </w:rPrChange>
          </w:rPr>
          <w:delText>城投集团</w:delText>
        </w:r>
      </w:del>
      <w:del w:id="465" w:author="曾东城" w:date="2022-04-01T12:01:37Z">
        <w:r>
          <w:rPr>
            <w:rFonts w:hint="eastAsia" w:ascii="楷体_GB2312" w:hAnsi="楷体_GB2312" w:eastAsia="楷体_GB2312" w:cs="楷体_GB2312"/>
            <w:sz w:val="32"/>
            <w:szCs w:val="32"/>
            <w:lang w:eastAsia="zh-CN"/>
            <w:rPrChange w:id="466" w:author="曾东城" w:date="2022-03-30T09:32:03Z">
              <w:rPr>
                <w:rFonts w:hint="default" w:ascii="Times New Roman" w:hAnsi="Times New Roman" w:eastAsia="楷体_GB2312" w:cs="Times New Roman"/>
                <w:sz w:val="32"/>
                <w:szCs w:val="32"/>
                <w:lang w:eastAsia="zh-CN"/>
              </w:rPr>
            </w:rPrChange>
          </w:rPr>
          <w:delText>）</w:delText>
        </w:r>
      </w:del>
    </w:p>
    <w:p>
      <w:pPr>
        <w:adjustRightInd w:val="0"/>
        <w:snapToGrid w:val="0"/>
        <w:spacing w:after="0" w:line="360" w:lineRule="auto"/>
        <w:ind w:firstLine="640" w:firstLineChars="200"/>
        <w:rPr>
          <w:ins w:id="468" w:author="孜孜" w:date="2022-03-27T20:13:31Z"/>
          <w:rFonts w:hint="default" w:ascii="Times New Roman" w:hAnsi="Times New Roman" w:eastAsia="楷体_GB2312" w:cs="Times New Roman"/>
          <w:sz w:val="32"/>
          <w:szCs w:val="32"/>
          <w:lang w:val="en-US"/>
        </w:rPr>
        <w:pPrChange w:id="467" w:author="曾东城" w:date="2022-03-28T10:32:46Z">
          <w:pPr>
            <w:pStyle w:val="2"/>
            <w:adjustRightInd w:val="0"/>
            <w:snapToGrid w:val="0"/>
            <w:spacing w:after="0" w:line="560" w:lineRule="exact"/>
            <w:ind w:firstLine="640" w:firstLineChars="200"/>
          </w:pPr>
        </w:pPrChange>
      </w:pPr>
      <w:r>
        <w:rPr>
          <w:rFonts w:hint="default" w:ascii="Times New Roman" w:hAnsi="Times New Roman" w:eastAsia="仿宋_GB2312" w:cs="Times New Roman"/>
          <w:kern w:val="2"/>
          <w:sz w:val="32"/>
          <w:szCs w:val="32"/>
          <w:lang w:val="en-US" w:eastAsia="zh-CN" w:bidi="ar-SA"/>
          <w:rPrChange w:id="469" w:author="曾东城" w:date="2022-03-28T10:32:43Z">
            <w:rPr>
              <w:rFonts w:hint="eastAsia" w:ascii="Times New Roman" w:hAnsi="Times New Roman" w:eastAsia="仿宋_GB2312" w:cs="Times New Roman"/>
              <w:kern w:val="2"/>
              <w:sz w:val="32"/>
              <w:szCs w:val="32"/>
              <w:lang w:val="en-US" w:eastAsia="zh-CN" w:bidi="ar-SA"/>
            </w:rPr>
          </w:rPrChange>
        </w:rPr>
        <w:t>3.</w:t>
      </w:r>
      <w:ins w:id="470" w:author="孜孜" w:date="2022-03-27T20:13:42Z">
        <w:r>
          <w:rPr>
            <w:rFonts w:hint="default" w:ascii="Times New Roman" w:hAnsi="Times New Roman" w:eastAsia="仿宋_GB2312" w:cs="Times New Roman"/>
            <w:b w:val="0"/>
            <w:bCs w:val="0"/>
            <w:sz w:val="32"/>
            <w:szCs w:val="32"/>
            <w:rPrChange w:id="471" w:author="曾东城" w:date="2022-03-28T10:32:43Z">
              <w:rPr>
                <w:rFonts w:hint="eastAsia" w:ascii="仿宋_GB2312" w:hAnsi="仿宋_GB2312" w:eastAsia="仿宋_GB2312" w:cs="仿宋_GB2312"/>
                <w:b/>
                <w:bCs/>
                <w:sz w:val="32"/>
                <w:szCs w:val="32"/>
              </w:rPr>
            </w:rPrChange>
          </w:rPr>
          <w:t>加强涉疫垃圾闭环处置</w:t>
        </w:r>
      </w:ins>
      <w:del w:id="472" w:author="孜孜" w:date="2022-03-27T20:13:42Z">
        <w:r>
          <w:rPr>
            <w:rFonts w:hint="default" w:ascii="Times New Roman" w:hAnsi="Times New Roman" w:eastAsia="仿宋_GB2312" w:cs="Times New Roman"/>
            <w:kern w:val="2"/>
            <w:sz w:val="32"/>
            <w:szCs w:val="32"/>
            <w:lang w:val="en-US" w:eastAsia="zh-CN" w:bidi="ar-SA"/>
            <w:rPrChange w:id="473" w:author="曾东城" w:date="2022-03-28T10:32:43Z">
              <w:rPr>
                <w:rFonts w:hint="eastAsia" w:ascii="Times New Roman" w:hAnsi="Times New Roman" w:eastAsia="仿宋_GB2312" w:cs="Times New Roman"/>
                <w:kern w:val="2"/>
                <w:sz w:val="32"/>
                <w:szCs w:val="32"/>
                <w:lang w:val="en-US" w:eastAsia="zh-CN" w:bidi="ar-SA"/>
              </w:rPr>
            </w:rPrChange>
          </w:rPr>
          <w:delText>加强涉疫垃圾处置管理</w:delText>
        </w:r>
      </w:del>
      <w:r>
        <w:rPr>
          <w:rFonts w:hint="default" w:ascii="Times New Roman" w:hAnsi="Times New Roman" w:eastAsia="仿宋_GB2312" w:cs="Times New Roman"/>
          <w:kern w:val="2"/>
          <w:sz w:val="32"/>
          <w:szCs w:val="32"/>
          <w:lang w:val="en-US" w:eastAsia="zh-CN" w:bidi="ar-SA"/>
          <w:rPrChange w:id="474" w:author="曾东城" w:date="2022-03-28T10:32:43Z">
            <w:rPr>
              <w:rFonts w:hint="eastAsia" w:ascii="Times New Roman" w:hAnsi="Times New Roman" w:eastAsia="仿宋_GB2312" w:cs="Times New Roman"/>
              <w:kern w:val="2"/>
              <w:sz w:val="32"/>
              <w:szCs w:val="32"/>
              <w:lang w:val="en-US" w:eastAsia="zh-CN" w:bidi="ar-SA"/>
            </w:rPr>
          </w:rPrChange>
        </w:rPr>
        <w:t>。</w:t>
      </w:r>
      <w:del w:id="475" w:author="曾东城" w:date="2022-03-28T10:25:12Z">
        <w:r>
          <w:rPr>
            <w:rFonts w:hint="default" w:ascii="Times New Roman" w:hAnsi="Times New Roman" w:eastAsia="仿宋_GB2312" w:cs="Times New Roman"/>
            <w:sz w:val="32"/>
            <w:szCs w:val="32"/>
            <w:lang w:val="en-US" w:eastAsia="zh-CN"/>
            <w:rPrChange w:id="476" w:author="曾东城" w:date="2022-03-28T10:32:43Z">
              <w:rPr>
                <w:rFonts w:hint="eastAsia" w:ascii="Times New Roman" w:hAnsi="Times New Roman" w:eastAsia="楷体_GB2312" w:cs="Times New Roman"/>
                <w:sz w:val="32"/>
                <w:szCs w:val="32"/>
                <w:lang w:val="en-US" w:eastAsia="zh-CN"/>
              </w:rPr>
            </w:rPrChange>
          </w:rPr>
          <w:delText>（请生态环境局补充）</w:delText>
        </w:r>
      </w:del>
      <w:ins w:id="477" w:author="孜孜" w:date="2022-03-27T20:13:31Z">
        <w:del w:id="478" w:author="曾东城" w:date="2022-03-28T10:32:26Z">
          <w:r>
            <w:rPr>
              <w:rFonts w:hint="default" w:ascii="Times New Roman" w:hAnsi="Times New Roman" w:eastAsia="仿宋_GB2312" w:cs="Times New Roman"/>
              <w:b w:val="0"/>
              <w:bCs w:val="0"/>
              <w:sz w:val="32"/>
              <w:szCs w:val="32"/>
              <w:rPrChange w:id="479" w:author="曾东城" w:date="2022-03-28T10:32:43Z">
                <w:rPr>
                  <w:rFonts w:hint="eastAsia" w:ascii="仿宋_GB2312" w:hAnsi="仿宋_GB2312" w:eastAsia="仿宋_GB2312" w:cs="仿宋_GB2312"/>
                  <w:b/>
                  <w:bCs/>
                  <w:sz w:val="32"/>
                  <w:szCs w:val="32"/>
                </w:rPr>
              </w:rPrChange>
            </w:rPr>
            <w:delText>。</w:delText>
          </w:r>
        </w:del>
      </w:ins>
      <w:ins w:id="480" w:author="孜孜" w:date="2022-03-27T20:13:31Z">
        <w:r>
          <w:rPr>
            <w:rFonts w:hint="default" w:ascii="Times New Roman" w:hAnsi="Times New Roman" w:eastAsia="仿宋_GB2312" w:cs="Times New Roman"/>
            <w:sz w:val="32"/>
            <w:szCs w:val="32"/>
            <w:rPrChange w:id="481" w:author="曾东城" w:date="2022-03-28T10:32:43Z">
              <w:rPr>
                <w:rFonts w:hint="eastAsia" w:ascii="仿宋_GB2312" w:hAnsi="仿宋_GB2312" w:eastAsia="仿宋_GB2312" w:cs="仿宋_GB2312"/>
                <w:sz w:val="32"/>
                <w:szCs w:val="32"/>
              </w:rPr>
            </w:rPrChange>
          </w:rPr>
          <w:t>建立涉疫垃圾应急响应机制，规范设置和管理涉疫垃圾临时收集点，采取“专车直运”，通过焚烧厂涉疫垃圾卸料通道进行无害化处理。</w:t>
        </w:r>
      </w:ins>
      <w:ins w:id="482" w:author="孜孜" w:date="2022-03-27T20:13:31Z">
        <w:del w:id="483" w:author="曾东城" w:date="2022-04-01T12:01:40Z">
          <w:r>
            <w:rPr>
              <w:rFonts w:hint="eastAsia" w:ascii="仿宋_GB2312" w:hAnsi="仿宋_GB2312" w:eastAsia="仿宋_GB2312" w:cs="仿宋_GB2312"/>
              <w:sz w:val="32"/>
              <w:szCs w:val="32"/>
            </w:rPr>
            <w:delText>安排生态环境保护专项资金（疫情防控），保障涉疫垃圾应收尽收、日产日清。</w:delText>
          </w:r>
        </w:del>
      </w:ins>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textAlignment w:val="auto"/>
        <w:rPr>
          <w:del w:id="485" w:author="曾东城" w:date="2022-03-28T10:31:17Z"/>
          <w:rFonts w:hint="default" w:ascii="Times New Roman" w:hAnsi="Times New Roman" w:eastAsia="楷体_GB2312" w:cs="Times New Roman"/>
          <w:sz w:val="32"/>
          <w:szCs w:val="32"/>
          <w:lang w:val="en-US" w:eastAsia="zh-CN"/>
        </w:rPr>
        <w:pPrChange w:id="484" w:author="曾东城" w:date="2022-03-28T10:32:54Z">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textAlignment w:val="auto"/>
          </w:pPr>
        </w:pPrChange>
      </w:pP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jc w:val="both"/>
        <w:textAlignment w:val="auto"/>
        <w:rPr>
          <w:rStyle w:val="11"/>
          <w:rFonts w:hint="default" w:ascii="Times New Roman" w:hAnsi="Times New Roman" w:eastAsia="黑体" w:cs="Times New Roman"/>
          <w:b w:val="0"/>
          <w:sz w:val="32"/>
          <w:szCs w:val="32"/>
        </w:rPr>
        <w:pPrChange w:id="486" w:author="曾东城" w:date="2022-03-28T10:32:54Z">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jc w:val="both"/>
            <w:textAlignment w:val="auto"/>
          </w:pPr>
        </w:pPrChange>
      </w:pPr>
      <w:r>
        <w:rPr>
          <w:rStyle w:val="11"/>
          <w:rFonts w:hint="default" w:ascii="Times New Roman" w:hAnsi="Times New Roman" w:eastAsia="黑体" w:cs="Times New Roman"/>
          <w:b w:val="0"/>
          <w:sz w:val="32"/>
          <w:szCs w:val="32"/>
        </w:rPr>
        <w:t>四、推动环境基础设施智能绿色升级</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jc w:val="both"/>
        <w:textAlignment w:val="auto"/>
        <w:rPr>
          <w:rStyle w:val="11"/>
          <w:rFonts w:ascii="Times New Roman" w:hAnsi="Times New Roman" w:eastAsia="仿宋_GB2312"/>
          <w:b w:val="0"/>
          <w:sz w:val="32"/>
          <w:szCs w:val="32"/>
        </w:rPr>
      </w:pPr>
      <w:r>
        <w:rPr>
          <w:rFonts w:hint="eastAsia" w:ascii="Times New Roman" w:hAnsi="Times New Roman" w:eastAsia="楷体_GB2312"/>
          <w:sz w:val="32"/>
          <w:szCs w:val="32"/>
        </w:rPr>
        <w:t>（</w:t>
      </w:r>
      <w:r>
        <w:rPr>
          <w:rFonts w:hint="eastAsia" w:ascii="Times New Roman" w:hAnsi="Times New Roman" w:eastAsia="楷体_GB2312"/>
          <w:sz w:val="32"/>
          <w:szCs w:val="32"/>
          <w:lang w:val="en-US" w:eastAsia="zh-CN"/>
        </w:rPr>
        <w:t>十</w:t>
      </w:r>
      <w:r>
        <w:rPr>
          <w:rFonts w:hint="eastAsia" w:ascii="Times New Roman" w:hAnsi="Times New Roman" w:eastAsia="楷体_GB2312"/>
          <w:sz w:val="32"/>
          <w:szCs w:val="32"/>
        </w:rPr>
        <w:t>）</w:t>
      </w:r>
      <w:r>
        <w:rPr>
          <w:rFonts w:ascii="Times New Roman" w:hAnsi="Times New Roman" w:eastAsia="楷体_GB2312"/>
          <w:sz w:val="32"/>
          <w:szCs w:val="32"/>
        </w:rPr>
        <w:t>推进数字化</w:t>
      </w:r>
      <w:r>
        <w:rPr>
          <w:rFonts w:hint="eastAsia" w:ascii="Times New Roman" w:hAnsi="Times New Roman" w:eastAsia="楷体_GB2312"/>
          <w:sz w:val="32"/>
          <w:szCs w:val="32"/>
          <w:lang w:eastAsia="zh-CN"/>
        </w:rPr>
        <w:t>管理</w:t>
      </w:r>
      <w:r>
        <w:rPr>
          <w:rFonts w:ascii="Times New Roman" w:hAnsi="Times New Roman" w:eastAsia="楷体_GB2312"/>
          <w:sz w:val="32"/>
          <w:szCs w:val="32"/>
        </w:rPr>
        <w:t>。</w:t>
      </w:r>
      <w:r>
        <w:rPr>
          <w:rFonts w:ascii="Times New Roman" w:hAnsi="Times New Roman" w:eastAsia="仿宋_GB2312"/>
          <w:sz w:val="32"/>
          <w:szCs w:val="32"/>
        </w:rPr>
        <w:t>推进环境领域数字化改革和城市大脑建设，</w:t>
      </w:r>
      <w:del w:id="487" w:author="孜孜" w:date="2022-03-27T20:14:14Z">
        <w:r>
          <w:rPr>
            <w:rFonts w:hint="default" w:ascii="Times New Roman" w:hAnsi="Times New Roman" w:eastAsia="仿宋_GB2312"/>
            <w:sz w:val="32"/>
            <w:szCs w:val="32"/>
            <w:lang w:val="en-US"/>
          </w:rPr>
          <w:delText>打造</w:delText>
        </w:r>
      </w:del>
      <w:ins w:id="488" w:author="孜孜" w:date="2022-03-27T20:14:15Z">
        <w:r>
          <w:rPr>
            <w:rFonts w:hint="eastAsia" w:ascii="Times New Roman" w:hAnsi="Times New Roman" w:eastAsia="仿宋_GB2312"/>
            <w:sz w:val="32"/>
            <w:szCs w:val="32"/>
            <w:lang w:val="en-US" w:eastAsia="zh-CN"/>
          </w:rPr>
          <w:t>深化</w:t>
        </w:r>
      </w:ins>
      <w:r>
        <w:rPr>
          <w:rFonts w:ascii="Times New Roman" w:hAnsi="Times New Roman" w:eastAsia="仿宋_GB2312"/>
          <w:sz w:val="32"/>
          <w:szCs w:val="32"/>
        </w:rPr>
        <w:t>“生态智卫”</w:t>
      </w:r>
      <w:r>
        <w:rPr>
          <w:rFonts w:hint="eastAsia" w:ascii="Times New Roman" w:hAnsi="Times New Roman" w:eastAsia="仿宋_GB2312"/>
          <w:sz w:val="32"/>
          <w:szCs w:val="32"/>
          <w:lang w:eastAsia="zh-CN"/>
        </w:rPr>
        <w:t>数字化平台</w:t>
      </w:r>
      <w:ins w:id="489" w:author="孜孜" w:date="2022-03-27T20:14:32Z">
        <w:r>
          <w:rPr>
            <w:rFonts w:hint="eastAsia" w:ascii="Times New Roman" w:hAnsi="Times New Roman" w:eastAsia="仿宋_GB2312"/>
            <w:sz w:val="32"/>
            <w:szCs w:val="32"/>
            <w:lang w:val="en-US" w:eastAsia="zh-CN"/>
          </w:rPr>
          <w:t>场景</w:t>
        </w:r>
      </w:ins>
      <w:ins w:id="490" w:author="孜孜" w:date="2022-03-27T20:14:33Z">
        <w:r>
          <w:rPr>
            <w:rFonts w:hint="eastAsia" w:ascii="Times New Roman" w:hAnsi="Times New Roman" w:eastAsia="仿宋_GB2312"/>
            <w:sz w:val="32"/>
            <w:szCs w:val="32"/>
            <w:lang w:val="en-US" w:eastAsia="zh-CN"/>
          </w:rPr>
          <w:t>应用</w:t>
        </w:r>
      </w:ins>
      <w:r>
        <w:rPr>
          <w:rFonts w:hint="eastAsia" w:ascii="Times New Roman" w:hAnsi="Times New Roman" w:eastAsia="仿宋_GB2312"/>
          <w:sz w:val="32"/>
          <w:szCs w:val="32"/>
          <w:lang w:eastAsia="zh-CN"/>
        </w:rPr>
        <w:t>，</w:t>
      </w:r>
      <w:r>
        <w:rPr>
          <w:rFonts w:ascii="Times New Roman" w:hAnsi="Times New Roman" w:eastAsia="仿宋_GB2312"/>
          <w:sz w:val="32"/>
          <w:szCs w:val="32"/>
        </w:rPr>
        <w:t>将污水、</w:t>
      </w:r>
      <w:ins w:id="491" w:author="曾东城" w:date="2022-04-01T11:03:59Z">
        <w:r>
          <w:rPr>
            <w:rFonts w:hint="eastAsia" w:ascii="Times New Roman" w:hAnsi="Times New Roman" w:eastAsia="仿宋_GB2312"/>
            <w:sz w:val="32"/>
            <w:szCs w:val="32"/>
            <w:lang w:eastAsia="zh-CN"/>
          </w:rPr>
          <w:t>生活</w:t>
        </w:r>
      </w:ins>
      <w:r>
        <w:rPr>
          <w:rFonts w:ascii="Times New Roman" w:hAnsi="Times New Roman" w:eastAsia="仿宋_GB2312"/>
          <w:sz w:val="32"/>
          <w:szCs w:val="32"/>
        </w:rPr>
        <w:t>垃圾、固体废物、危险废物、医疗废物处理处置</w:t>
      </w:r>
      <w:ins w:id="492" w:author="孜孜" w:date="2022-03-27T20:15:32Z">
        <w:r>
          <w:rPr>
            <w:rFonts w:hint="eastAsia" w:ascii="Times New Roman" w:hAnsi="Times New Roman" w:eastAsia="仿宋_GB2312"/>
            <w:sz w:val="32"/>
            <w:szCs w:val="32"/>
            <w:lang w:val="en-US" w:eastAsia="zh-CN"/>
          </w:rPr>
          <w:t>集中</w:t>
        </w:r>
      </w:ins>
      <w:r>
        <w:rPr>
          <w:rFonts w:hint="eastAsia" w:ascii="Times New Roman" w:hAnsi="Times New Roman" w:eastAsia="仿宋_GB2312"/>
          <w:sz w:val="32"/>
          <w:szCs w:val="32"/>
          <w:lang w:eastAsia="zh-CN"/>
        </w:rPr>
        <w:t>纳入平台，逐步</w:t>
      </w:r>
      <w:r>
        <w:rPr>
          <w:rFonts w:hint="default" w:ascii="Times New Roman" w:hAnsi="Times New Roman" w:eastAsia="仿宋_GB2312" w:cs="Times New Roman"/>
          <w:sz w:val="32"/>
          <w:szCs w:val="32"/>
          <w:lang w:val="en-US" w:eastAsia="zh-CN"/>
        </w:rPr>
        <w:t>实现全生命周期管理</w:t>
      </w:r>
      <w:r>
        <w:rPr>
          <w:rFonts w:hint="eastAsia" w:ascii="Times New Roman" w:hAnsi="Times New Roman" w:eastAsia="仿宋_GB2312" w:cs="Times New Roman"/>
          <w:sz w:val="32"/>
          <w:szCs w:val="32"/>
          <w:lang w:val="en-US" w:eastAsia="zh-CN"/>
        </w:rPr>
        <w:t>。</w:t>
      </w:r>
      <w:r>
        <w:rPr>
          <w:rFonts w:ascii="Times New Roman" w:hAnsi="Times New Roman" w:eastAsia="仿宋_GB2312"/>
          <w:sz w:val="32"/>
          <w:szCs w:val="32"/>
        </w:rPr>
        <w:t>加强污染物排放和环境质量在线实时监测，加大设施设备功能定期排查力度。</w:t>
      </w:r>
      <w:del w:id="493" w:author="曾东城" w:date="2022-04-01T12:01:42Z">
        <w:r>
          <w:rPr>
            <w:rFonts w:ascii="Times New Roman" w:hAnsi="Times New Roman" w:eastAsia="楷体_GB2312"/>
            <w:sz w:val="32"/>
            <w:szCs w:val="32"/>
          </w:rPr>
          <w:delText>（责任单位：市数据资源局、市生态环境局）</w:delText>
        </w:r>
      </w:del>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jc w:val="both"/>
        <w:textAlignment w:val="auto"/>
        <w:rPr>
          <w:rFonts w:ascii="Times New Roman" w:hAnsi="Times New Roman" w:eastAsia="楷体_GB2312"/>
          <w:sz w:val="32"/>
          <w:szCs w:val="32"/>
        </w:rPr>
        <w:pPrChange w:id="494" w:author="曾东城" w:date="2022-03-28T10:45:48Z">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jc w:val="both"/>
            <w:textAlignment w:val="auto"/>
          </w:pPr>
        </w:pPrChange>
      </w:pPr>
      <w:r>
        <w:rPr>
          <w:rFonts w:hint="eastAsia" w:ascii="Times New Roman" w:hAnsi="Times New Roman" w:eastAsia="楷体_GB2312"/>
          <w:sz w:val="32"/>
          <w:szCs w:val="32"/>
        </w:rPr>
        <w:t>（</w:t>
      </w:r>
      <w:r>
        <w:rPr>
          <w:rFonts w:hint="eastAsia" w:ascii="Times New Roman" w:hAnsi="Times New Roman" w:eastAsia="楷体_GB2312"/>
          <w:sz w:val="32"/>
          <w:szCs w:val="32"/>
          <w:lang w:val="en-US" w:eastAsia="zh-CN"/>
        </w:rPr>
        <w:t>十一</w:t>
      </w:r>
      <w:r>
        <w:rPr>
          <w:rFonts w:hint="eastAsia" w:ascii="Times New Roman" w:hAnsi="Times New Roman" w:eastAsia="楷体_GB2312"/>
          <w:sz w:val="32"/>
          <w:szCs w:val="32"/>
        </w:rPr>
        <w:t>）</w:t>
      </w:r>
      <w:r>
        <w:rPr>
          <w:rFonts w:ascii="Times New Roman" w:hAnsi="Times New Roman" w:eastAsia="楷体_GB2312"/>
          <w:sz w:val="32"/>
          <w:szCs w:val="32"/>
        </w:rPr>
        <w:t>推进绿色升级。</w:t>
      </w:r>
      <w:r>
        <w:rPr>
          <w:rFonts w:hint="eastAsia" w:ascii="Times New Roman" w:hAnsi="Times New Roman" w:eastAsia="仿宋_GB2312"/>
          <w:sz w:val="32"/>
          <w:szCs w:val="32"/>
          <w:lang w:eastAsia="zh-CN"/>
        </w:rPr>
        <w:t>结合重点领域节能降碳行动，</w:t>
      </w:r>
      <w:ins w:id="495" w:author="曾东城" w:date="2022-03-28T10:25:50Z">
        <w:r>
          <w:rPr>
            <w:rFonts w:hint="eastAsia" w:ascii="Times New Roman" w:hAnsi="Times New Roman" w:eastAsia="仿宋_GB2312"/>
            <w:sz w:val="32"/>
            <w:szCs w:val="32"/>
            <w:lang w:eastAsia="zh-CN"/>
          </w:rPr>
          <w:t>实施</w:t>
        </w:r>
      </w:ins>
      <w:ins w:id="496" w:author="曾东城" w:date="2022-03-28T10:26:00Z">
        <w:r>
          <w:rPr>
            <w:rFonts w:hint="eastAsia" w:ascii="Times New Roman" w:hAnsi="Times New Roman" w:eastAsia="仿宋_GB2312"/>
            <w:sz w:val="32"/>
            <w:szCs w:val="32"/>
            <w:lang w:eastAsia="zh-CN"/>
          </w:rPr>
          <w:t>环境</w:t>
        </w:r>
      </w:ins>
      <w:ins w:id="497" w:author="曾东城" w:date="2022-03-28T10:26:01Z">
        <w:r>
          <w:rPr>
            <w:rFonts w:hint="eastAsia" w:ascii="Times New Roman" w:hAnsi="Times New Roman" w:eastAsia="仿宋_GB2312"/>
            <w:sz w:val="32"/>
            <w:szCs w:val="32"/>
            <w:lang w:eastAsia="zh-CN"/>
          </w:rPr>
          <w:t>基础</w:t>
        </w:r>
      </w:ins>
      <w:ins w:id="498" w:author="曾东城" w:date="2022-03-28T10:26:02Z">
        <w:r>
          <w:rPr>
            <w:rFonts w:hint="eastAsia" w:ascii="Times New Roman" w:hAnsi="Times New Roman" w:eastAsia="仿宋_GB2312"/>
            <w:sz w:val="32"/>
            <w:szCs w:val="32"/>
            <w:lang w:eastAsia="zh-CN"/>
          </w:rPr>
          <w:t>设施</w:t>
        </w:r>
      </w:ins>
      <w:ins w:id="499" w:author="曾东城" w:date="2022-03-28T10:26:12Z">
        <w:r>
          <w:rPr>
            <w:rFonts w:hint="eastAsia" w:ascii="Times New Roman" w:hAnsi="Times New Roman" w:eastAsia="仿宋_GB2312"/>
            <w:sz w:val="32"/>
            <w:szCs w:val="32"/>
            <w:lang w:eastAsia="zh-CN"/>
          </w:rPr>
          <w:t>绿色</w:t>
        </w:r>
      </w:ins>
      <w:ins w:id="500" w:author="曾东城" w:date="2022-03-28T10:26:13Z">
        <w:r>
          <w:rPr>
            <w:rFonts w:hint="eastAsia" w:ascii="Times New Roman" w:hAnsi="Times New Roman" w:eastAsia="仿宋_GB2312"/>
            <w:sz w:val="32"/>
            <w:szCs w:val="32"/>
            <w:lang w:eastAsia="zh-CN"/>
          </w:rPr>
          <w:t>升级</w:t>
        </w:r>
      </w:ins>
      <w:ins w:id="501" w:author="曾东城" w:date="2022-03-28T10:26:14Z">
        <w:r>
          <w:rPr>
            <w:rFonts w:hint="eastAsia" w:ascii="Times New Roman" w:hAnsi="Times New Roman" w:eastAsia="仿宋_GB2312"/>
            <w:sz w:val="32"/>
            <w:szCs w:val="32"/>
            <w:lang w:eastAsia="zh-CN"/>
          </w:rPr>
          <w:t>工程，</w:t>
        </w:r>
      </w:ins>
      <w:ins w:id="502" w:author="曾东城" w:date="2022-03-28T10:51:35Z">
        <w:r>
          <w:rPr>
            <w:rFonts w:ascii="Times New Roman" w:hAnsi="Times New Roman" w:eastAsia="仿宋_GB2312"/>
            <w:sz w:val="32"/>
            <w:szCs w:val="32"/>
          </w:rPr>
          <w:t>对技术水平不高、运行不稳定的环境基础设施，</w:t>
        </w:r>
      </w:ins>
      <w:r>
        <w:rPr>
          <w:rFonts w:ascii="Times New Roman" w:hAnsi="Times New Roman" w:eastAsia="仿宋_GB2312"/>
          <w:sz w:val="32"/>
          <w:szCs w:val="32"/>
        </w:rPr>
        <w:t>采用先进</w:t>
      </w:r>
      <w:r>
        <w:rPr>
          <w:rFonts w:hint="eastAsia" w:ascii="Times New Roman" w:hAnsi="Times New Roman" w:eastAsia="仿宋_GB2312"/>
          <w:sz w:val="32"/>
          <w:szCs w:val="32"/>
          <w:lang w:eastAsia="zh-CN"/>
        </w:rPr>
        <w:t>绿色节能</w:t>
      </w:r>
      <w:r>
        <w:rPr>
          <w:rFonts w:ascii="Times New Roman" w:hAnsi="Times New Roman" w:eastAsia="仿宋_GB2312"/>
          <w:sz w:val="32"/>
          <w:szCs w:val="32"/>
        </w:rPr>
        <w:t>技术设备</w:t>
      </w:r>
      <w:r>
        <w:rPr>
          <w:rFonts w:hint="eastAsia" w:ascii="Times New Roman" w:hAnsi="Times New Roman" w:eastAsia="仿宋_GB2312"/>
          <w:sz w:val="32"/>
          <w:szCs w:val="32"/>
          <w:lang w:eastAsia="zh-CN"/>
        </w:rPr>
        <w:t>、</w:t>
      </w:r>
      <w:r>
        <w:rPr>
          <w:rFonts w:ascii="Times New Roman" w:hAnsi="Times New Roman" w:eastAsia="仿宋_GB2312"/>
          <w:sz w:val="32"/>
          <w:szCs w:val="32"/>
        </w:rPr>
        <w:t>工艺</w:t>
      </w:r>
      <w:r>
        <w:rPr>
          <w:rFonts w:hint="eastAsia" w:ascii="Times New Roman" w:hAnsi="Times New Roman" w:eastAsia="仿宋_GB2312"/>
          <w:sz w:val="32"/>
          <w:szCs w:val="32"/>
          <w:lang w:eastAsia="zh-CN"/>
        </w:rPr>
        <w:t>以及数字化技术</w:t>
      </w:r>
      <w:r>
        <w:rPr>
          <w:rFonts w:ascii="Times New Roman" w:hAnsi="Times New Roman" w:eastAsia="仿宋_GB2312"/>
          <w:sz w:val="32"/>
          <w:szCs w:val="32"/>
        </w:rPr>
        <w:t>，推动</w:t>
      </w:r>
      <w:del w:id="503" w:author="曾东城" w:date="2022-04-01T17:23:54Z">
        <w:r>
          <w:rPr>
            <w:rFonts w:ascii="Times New Roman" w:hAnsi="Times New Roman" w:eastAsia="仿宋_GB2312"/>
            <w:sz w:val="32"/>
            <w:szCs w:val="32"/>
          </w:rPr>
          <w:delText>城镇环境基础设施</w:delText>
        </w:r>
      </w:del>
      <w:del w:id="504" w:author="曾东城" w:date="2022-04-01T17:23:54Z">
        <w:r>
          <w:rPr>
            <w:rFonts w:hint="eastAsia" w:ascii="Times New Roman" w:hAnsi="Times New Roman" w:eastAsia="仿宋_GB2312"/>
            <w:sz w:val="32"/>
            <w:szCs w:val="32"/>
            <w:lang w:eastAsia="zh-CN"/>
          </w:rPr>
          <w:delText>绿色升级和提标改造工程，一批桐庐焚烧厂、</w:delText>
        </w:r>
      </w:del>
      <w:ins w:id="505" w:author="曾东城" w:date="2022-03-28T10:35:31Z">
        <w:del w:id="506" w:author="曾东城" w:date="2022-04-01T17:23:54Z">
          <w:r>
            <w:rPr>
              <w:rFonts w:hint="default" w:ascii="Times New Roman" w:hAnsi="Times New Roman" w:eastAsia="仿宋_GB2312"/>
              <w:sz w:val="32"/>
              <w:szCs w:val="32"/>
              <w:u w:val="none"/>
              <w:lang w:val="en-US" w:eastAsia="zh-CN"/>
              <w:rPrChange w:id="507" w:author="曾东城" w:date="2022-03-30T09:28:15Z">
                <w:rPr>
                  <w:rFonts w:hint="default" w:ascii="Times New Roman" w:hAnsi="Times New Roman" w:eastAsia="仿宋_GB2312"/>
                  <w:sz w:val="32"/>
                  <w:szCs w:val="32"/>
                  <w:u w:val="single"/>
                  <w:lang w:val="en-US" w:eastAsia="zh-CN"/>
                </w:rPr>
              </w:rPrChange>
            </w:rPr>
            <w:delText xml:space="preserve"> </w:delText>
          </w:r>
        </w:del>
      </w:ins>
      <w:ins w:id="510" w:author="孜孜" w:date="2022-03-29T22:01:58Z">
        <w:del w:id="511" w:author="曾东城" w:date="2022-04-01T17:23:54Z">
          <w:r>
            <w:rPr>
              <w:rFonts w:hint="eastAsia" w:ascii="Times New Roman" w:hAnsi="Times New Roman" w:eastAsia="仿宋_GB2312"/>
              <w:sz w:val="32"/>
              <w:szCs w:val="32"/>
              <w:u w:val="none"/>
              <w:lang w:val="en-US" w:eastAsia="zh-CN"/>
              <w:rPrChange w:id="512" w:author="曾东城" w:date="2022-03-30T09:28:15Z">
                <w:rPr>
                  <w:rFonts w:hint="eastAsia" w:ascii="Times New Roman" w:hAnsi="Times New Roman" w:eastAsia="仿宋_GB2312"/>
                  <w:sz w:val="32"/>
                  <w:szCs w:val="32"/>
                  <w:u w:val="single"/>
                  <w:lang w:val="en-US" w:eastAsia="zh-CN"/>
                </w:rPr>
              </w:rPrChange>
            </w:rPr>
            <w:delText>钱江</w:delText>
          </w:r>
        </w:del>
      </w:ins>
      <w:ins w:id="515" w:author="曾东城" w:date="2022-03-28T10:45:26Z">
        <w:del w:id="516" w:author="曾东城" w:date="2022-04-01T17:23:54Z">
          <w:r>
            <w:rPr>
              <w:rFonts w:hint="default" w:ascii="Times New Roman" w:hAnsi="Times New Roman" w:eastAsia="仿宋_GB2312"/>
              <w:sz w:val="32"/>
              <w:szCs w:val="32"/>
              <w:u w:val="single"/>
              <w:lang w:val="en-US" w:eastAsia="zh-CN"/>
            </w:rPr>
            <w:delText xml:space="preserve">  </w:delText>
          </w:r>
        </w:del>
      </w:ins>
      <w:ins w:id="517" w:author="曾东城" w:date="2022-03-28T10:35:31Z">
        <w:del w:id="518" w:author="曾东城" w:date="2022-04-01T17:23:54Z">
          <w:r>
            <w:rPr>
              <w:rFonts w:hint="default" w:ascii="Times New Roman" w:hAnsi="Times New Roman" w:eastAsia="仿宋_GB2312"/>
              <w:sz w:val="32"/>
              <w:szCs w:val="32"/>
              <w:u w:val="single"/>
              <w:lang w:val="en-US" w:eastAsia="zh-CN"/>
            </w:rPr>
            <w:delText xml:space="preserve"> </w:delText>
          </w:r>
        </w:del>
      </w:ins>
      <w:del w:id="519" w:author="曾东城" w:date="2022-04-01T17:23:54Z">
        <w:r>
          <w:rPr>
            <w:rFonts w:hint="eastAsia" w:ascii="Times New Roman" w:hAnsi="Times New Roman" w:eastAsia="仿宋_GB2312"/>
            <w:sz w:val="32"/>
            <w:szCs w:val="32"/>
            <w:lang w:eastAsia="zh-CN"/>
          </w:rPr>
          <w:delText>现有污水处理厂</w:delText>
        </w:r>
      </w:del>
      <w:ins w:id="520" w:author="曾东城" w:date="2022-03-28T10:45:11Z">
        <w:del w:id="521" w:author="曾东城" w:date="2022-04-01T17:23:54Z">
          <w:r>
            <w:rPr>
              <w:rFonts w:hint="eastAsia" w:ascii="仿宋_GB2312" w:hAnsi="仿宋_GB2312" w:eastAsia="仿宋_GB2312" w:cs="仿宋_GB2312"/>
              <w:sz w:val="32"/>
              <w:szCs w:val="32"/>
              <w:u w:val="single"/>
              <w:lang w:eastAsia="zh-CN" w:bidi="ar"/>
            </w:rPr>
            <w:delText xml:space="preserve"> </w:delText>
          </w:r>
        </w:del>
      </w:ins>
      <w:ins w:id="522" w:author="曾东城" w:date="2022-03-28T10:45:11Z">
        <w:del w:id="523" w:author="曾东城" w:date="2022-04-01T17:23:54Z">
          <w:r>
            <w:rPr>
              <w:rFonts w:hint="eastAsia" w:ascii="仿宋_GB2312" w:hAnsi="仿宋_GB2312" w:eastAsia="仿宋_GB2312" w:cs="仿宋_GB2312"/>
              <w:sz w:val="32"/>
              <w:szCs w:val="32"/>
              <w:u w:val="single"/>
              <w:lang w:val="en-US" w:eastAsia="zh-CN" w:bidi="ar"/>
            </w:rPr>
            <w:delText xml:space="preserve">  </w:delText>
          </w:r>
        </w:del>
      </w:ins>
      <w:ins w:id="524" w:author="曾东城" w:date="2022-03-28T10:45:12Z">
        <w:del w:id="525" w:author="曾东城" w:date="2022-04-01T17:23:54Z">
          <w:r>
            <w:rPr>
              <w:rFonts w:hint="eastAsia" w:ascii="仿宋_GB2312" w:hAnsi="仿宋_GB2312" w:eastAsia="仿宋_GB2312" w:cs="仿宋_GB2312"/>
              <w:sz w:val="32"/>
              <w:szCs w:val="32"/>
              <w:u w:val="single"/>
              <w:lang w:val="en-US" w:eastAsia="zh-CN" w:bidi="ar"/>
            </w:rPr>
            <w:delText xml:space="preserve"> </w:delText>
          </w:r>
        </w:del>
      </w:ins>
      <w:del w:id="526" w:author="曾东城" w:date="2022-04-01T17:23:54Z">
        <w:r>
          <w:rPr>
            <w:rFonts w:hint="eastAsia" w:ascii="Times New Roman" w:hAnsi="Times New Roman" w:eastAsia="仿宋_GB2312"/>
            <w:sz w:val="32"/>
            <w:szCs w:val="32"/>
            <w:lang w:eastAsia="zh-CN"/>
          </w:rPr>
          <w:delText>等</w:delText>
        </w:r>
      </w:del>
      <w:r>
        <w:rPr>
          <w:rFonts w:hint="eastAsia" w:ascii="Times New Roman" w:hAnsi="Times New Roman" w:eastAsia="仿宋_GB2312"/>
          <w:sz w:val="32"/>
          <w:szCs w:val="32"/>
          <w:lang w:eastAsia="zh-CN"/>
        </w:rPr>
        <w:t>一批环境基础设施提标改造</w:t>
      </w:r>
      <w:ins w:id="527" w:author="曾东城" w:date="2022-03-28T10:53:49Z">
        <w:r>
          <w:rPr>
            <w:rFonts w:hint="eastAsia" w:ascii="Times New Roman" w:hAnsi="Times New Roman" w:eastAsia="仿宋_GB2312"/>
            <w:sz w:val="32"/>
            <w:szCs w:val="32"/>
            <w:lang w:eastAsia="zh-CN"/>
          </w:rPr>
          <w:t>、</w:t>
        </w:r>
      </w:ins>
      <w:ins w:id="528" w:author="曾东城" w:date="2022-03-28T10:53:56Z">
        <w:r>
          <w:rPr>
            <w:rFonts w:hint="eastAsia" w:ascii="Times New Roman" w:hAnsi="Times New Roman" w:eastAsia="仿宋_GB2312"/>
            <w:sz w:val="32"/>
            <w:szCs w:val="32"/>
            <w:lang w:eastAsia="zh-CN"/>
          </w:rPr>
          <w:t>节能</w:t>
        </w:r>
      </w:ins>
      <w:ins w:id="529" w:author="曾东城" w:date="2022-03-28T10:54:17Z">
        <w:r>
          <w:rPr>
            <w:rFonts w:hint="eastAsia" w:ascii="Times New Roman" w:hAnsi="Times New Roman" w:eastAsia="仿宋_GB2312"/>
            <w:sz w:val="32"/>
            <w:szCs w:val="32"/>
            <w:lang w:eastAsia="zh-CN"/>
          </w:rPr>
          <w:t>减排</w:t>
        </w:r>
      </w:ins>
      <w:r>
        <w:rPr>
          <w:rFonts w:hint="eastAsia" w:ascii="Times New Roman" w:hAnsi="Times New Roman" w:eastAsia="仿宋_GB2312"/>
          <w:sz w:val="32"/>
          <w:szCs w:val="32"/>
          <w:lang w:eastAsia="zh-CN"/>
        </w:rPr>
        <w:t>，</w:t>
      </w:r>
      <w:ins w:id="530" w:author="曾东城" w:date="2022-03-28T11:08:27Z">
        <w:r>
          <w:rPr>
            <w:rFonts w:hint="eastAsia" w:ascii="Times New Roman" w:hAnsi="Times New Roman" w:eastAsia="仿宋_GB2312"/>
            <w:sz w:val="32"/>
            <w:szCs w:val="32"/>
            <w:lang w:eastAsia="zh-CN"/>
          </w:rPr>
          <w:t>生态垃圾焚烧逐步淘汰流化床焚烧炉工艺。</w:t>
        </w:r>
      </w:ins>
      <w:ins w:id="531" w:author="曾东城" w:date="2022-03-28T10:50:58Z">
        <w:r>
          <w:rPr>
            <w:rFonts w:hint="eastAsia" w:ascii="Times New Roman" w:hAnsi="Times New Roman" w:eastAsia="仿宋_GB2312"/>
            <w:sz w:val="32"/>
            <w:szCs w:val="32"/>
            <w:lang w:eastAsia="zh-CN"/>
          </w:rPr>
          <w:t>鼓励有条件的安装屋顶光伏</w:t>
        </w:r>
      </w:ins>
      <w:ins w:id="532" w:author="曾东城" w:date="2022-03-28T11:08:33Z">
        <w:r>
          <w:rPr>
            <w:rFonts w:hint="eastAsia" w:ascii="Times New Roman" w:hAnsi="Times New Roman" w:eastAsia="仿宋_GB2312"/>
            <w:sz w:val="32"/>
            <w:szCs w:val="32"/>
            <w:lang w:eastAsia="zh-CN"/>
          </w:rPr>
          <w:t>。</w:t>
        </w:r>
      </w:ins>
      <w:del w:id="533" w:author="曾东城" w:date="2022-03-28T10:53:28Z">
        <w:r>
          <w:rPr>
            <w:rFonts w:hint="eastAsia" w:ascii="Times New Roman" w:hAnsi="Times New Roman" w:eastAsia="仿宋_GB2312"/>
            <w:sz w:val="32"/>
            <w:szCs w:val="32"/>
            <w:lang w:eastAsia="zh-CN"/>
          </w:rPr>
          <w:delText>鼓励有条件的按照屋顶光伏</w:delText>
        </w:r>
      </w:del>
      <w:del w:id="534" w:author="曾东城" w:date="2022-03-28T10:47:53Z">
        <w:r>
          <w:rPr>
            <w:rFonts w:ascii="Times New Roman" w:hAnsi="Times New Roman" w:eastAsia="仿宋_GB2312"/>
            <w:sz w:val="32"/>
            <w:szCs w:val="32"/>
          </w:rPr>
          <w:delText>。</w:delText>
        </w:r>
      </w:del>
      <w:r>
        <w:rPr>
          <w:rFonts w:hint="eastAsia" w:ascii="Times New Roman" w:hAnsi="Times New Roman" w:eastAsia="仿宋_GB2312"/>
          <w:sz w:val="32"/>
          <w:szCs w:val="32"/>
          <w:lang w:eastAsia="zh-CN"/>
        </w:rPr>
        <w:t>强化环境基础设施二次污染防治能力。</w:t>
      </w:r>
      <w:del w:id="535" w:author="曾东城" w:date="2022-04-01T12:01:47Z">
        <w:r>
          <w:rPr>
            <w:rFonts w:ascii="Times New Roman" w:hAnsi="Times New Roman" w:eastAsia="仿宋_GB2312"/>
            <w:sz w:val="32"/>
            <w:szCs w:val="32"/>
          </w:rPr>
          <w:delText>对技术水平不高、运行不稳定的环境基础设施，</w:delText>
        </w:r>
      </w:del>
      <w:del w:id="536" w:author="曾东城" w:date="2022-04-01T12:01:47Z">
        <w:r>
          <w:rPr>
            <w:rFonts w:hint="eastAsia" w:ascii="Times New Roman" w:hAnsi="Times New Roman" w:eastAsia="仿宋_GB2312"/>
            <w:sz w:val="32"/>
            <w:szCs w:val="32"/>
            <w:lang w:eastAsia="zh-CN"/>
          </w:rPr>
          <w:delText>实施</w:delText>
        </w:r>
      </w:del>
      <w:del w:id="537" w:author="曾东城" w:date="2022-04-01T12:01:47Z">
        <w:r>
          <w:rPr>
            <w:rFonts w:ascii="Times New Roman" w:hAnsi="Times New Roman" w:eastAsia="仿宋_GB2312"/>
            <w:sz w:val="32"/>
            <w:szCs w:val="32"/>
          </w:rPr>
          <w:delText>优化处理工艺、加强运行管理等措施推动稳定达标排放。</w:delText>
        </w:r>
      </w:del>
      <w:del w:id="538" w:author="曾东城" w:date="2022-04-01T12:01:47Z">
        <w:r>
          <w:rPr>
            <w:rFonts w:hint="eastAsia" w:ascii="Times New Roman" w:hAnsi="Times New Roman" w:eastAsia="仿宋_GB2312"/>
            <w:sz w:val="32"/>
            <w:szCs w:val="32"/>
            <w:lang w:eastAsia="zh-CN"/>
          </w:rPr>
          <w:delText>生态垃圾焚烧逐步淘汰流化床焚烧炉。</w:delText>
        </w:r>
      </w:del>
      <w:del w:id="539" w:author="曾东城" w:date="2022-04-01T12:01:47Z">
        <w:r>
          <w:rPr>
            <w:rFonts w:ascii="Times New Roman" w:hAnsi="Times New Roman" w:eastAsia="楷体_GB2312"/>
            <w:sz w:val="32"/>
            <w:szCs w:val="32"/>
          </w:rPr>
          <w:delText>（责任单位：市发改委</w:delText>
        </w:r>
      </w:del>
      <w:del w:id="540" w:author="曾东城" w:date="2022-04-01T12:01:47Z">
        <w:r>
          <w:rPr>
            <w:rFonts w:hint="eastAsia" w:ascii="Times New Roman" w:hAnsi="Times New Roman" w:eastAsia="楷体_GB2312"/>
            <w:sz w:val="32"/>
            <w:szCs w:val="32"/>
          </w:rPr>
          <w:delText>、</w:delText>
        </w:r>
      </w:del>
      <w:del w:id="541" w:author="曾东城" w:date="2022-04-01T12:01:47Z">
        <w:r>
          <w:rPr>
            <w:rFonts w:ascii="Times New Roman" w:hAnsi="Times New Roman" w:eastAsia="楷体_GB2312"/>
            <w:sz w:val="32"/>
            <w:szCs w:val="32"/>
          </w:rPr>
          <w:delText>市经信局、市生态环境局、</w:delText>
        </w:r>
      </w:del>
      <w:del w:id="542" w:author="曾东城" w:date="2022-04-01T12:01:47Z">
        <w:r>
          <w:rPr>
            <w:rFonts w:hint="eastAsia" w:ascii="Times New Roman" w:hAnsi="Times New Roman" w:eastAsia="楷体_GB2312"/>
            <w:color w:val="000000" w:themeColor="text1"/>
            <w:sz w:val="32"/>
            <w:szCs w:val="32"/>
            <w14:textFill>
              <w14:solidFill>
                <w14:schemeClr w14:val="tx1"/>
              </w14:solidFill>
            </w14:textFill>
          </w:rPr>
          <w:delText>市城管局、</w:delText>
        </w:r>
      </w:del>
      <w:del w:id="543" w:author="曾东城" w:date="2022-04-01T12:01:47Z">
        <w:r>
          <w:rPr>
            <w:rFonts w:hint="eastAsia" w:ascii="Times New Roman" w:hAnsi="Times New Roman" w:eastAsia="楷体_GB2312"/>
            <w:sz w:val="32"/>
            <w:szCs w:val="32"/>
            <w:lang w:eastAsia="zh-CN"/>
          </w:rPr>
          <w:delText>市城投集团</w:delText>
        </w:r>
      </w:del>
      <w:del w:id="544" w:author="曾东城" w:date="2022-04-01T12:01:47Z">
        <w:r>
          <w:rPr>
            <w:rFonts w:ascii="Times New Roman" w:hAnsi="Times New Roman" w:eastAsia="楷体_GB2312"/>
            <w:sz w:val="32"/>
            <w:szCs w:val="32"/>
          </w:rPr>
          <w:delText>）</w:delText>
        </w:r>
      </w:del>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contextualSpacing/>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五、提升建设运营市场化水平</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80" w:firstLineChars="200"/>
        <w:contextualSpacing/>
        <w:jc w:val="both"/>
        <w:textAlignment w:val="auto"/>
        <w:rPr>
          <w:rFonts w:hint="eastAsia" w:ascii="Times New Roman" w:hAnsi="Times New Roman" w:eastAsia="仿宋_GB2312" w:cs="Times New Roman"/>
          <w:kern w:val="0"/>
          <w:sz w:val="32"/>
          <w:szCs w:val="32"/>
        </w:rPr>
      </w:pPr>
      <w:r>
        <w:rPr>
          <w:rFonts w:hint="eastAsia"/>
          <w:lang w:val="en-US" w:eastAsia="zh-CN"/>
        </w:rPr>
        <w:t xml:space="preserve"> </w:t>
      </w:r>
      <w:r>
        <w:rPr>
          <w:rFonts w:hint="eastAsia" w:ascii="楷体_GB2312" w:hAnsi="楷体_GB2312" w:eastAsia="楷体_GB2312" w:cs="楷体_GB2312"/>
          <w:kern w:val="2"/>
          <w:sz w:val="32"/>
          <w:szCs w:val="32"/>
          <w:lang w:val="en-US" w:eastAsia="zh-CN" w:bidi="ar-SA"/>
        </w:rPr>
        <w:t>（十二）大力推进市场化运营。</w:t>
      </w:r>
      <w:r>
        <w:rPr>
          <w:rFonts w:hint="eastAsia" w:ascii="Times New Roman" w:hAnsi="Times New Roman" w:eastAsia="仿宋_GB2312" w:cs="Times New Roman"/>
          <w:kern w:val="0"/>
          <w:sz w:val="32"/>
          <w:szCs w:val="32"/>
          <w:lang w:val="en-US" w:eastAsia="zh-CN" w:bidi="ar-SA"/>
        </w:rPr>
        <w:t>健全市场化机制，推广九峰焚烧厂PPP模式，</w:t>
      </w:r>
      <w:r>
        <w:rPr>
          <w:rFonts w:hint="eastAsia" w:ascii="Times New Roman" w:hAnsi="Times New Roman" w:eastAsia="仿宋_GB2312" w:cs="Times New Roman"/>
          <w:kern w:val="0"/>
          <w:sz w:val="32"/>
          <w:szCs w:val="32"/>
        </w:rPr>
        <w:t>鼓励社会资本公平竞争参与环境基础设施建设和运营。</w:t>
      </w:r>
      <w:del w:id="545" w:author="曾东城" w:date="2022-04-01T12:01:50Z">
        <w:r>
          <w:rPr>
            <w:rFonts w:ascii="Times New Roman" w:hAnsi="Times New Roman" w:eastAsia="楷体_GB2312"/>
            <w:sz w:val="32"/>
            <w:szCs w:val="32"/>
          </w:rPr>
          <w:delText>（责任单位：市生态环境局、</w:delText>
        </w:r>
      </w:del>
      <w:del w:id="546" w:author="曾东城" w:date="2022-04-01T12:01:50Z">
        <w:r>
          <w:rPr>
            <w:rFonts w:hint="eastAsia" w:ascii="Times New Roman" w:hAnsi="Times New Roman" w:eastAsia="楷体_GB2312"/>
            <w:color w:val="000000" w:themeColor="text1"/>
            <w:sz w:val="32"/>
            <w:szCs w:val="32"/>
            <w14:textFill>
              <w14:solidFill>
                <w14:schemeClr w14:val="tx1"/>
              </w14:solidFill>
            </w14:textFill>
          </w:rPr>
          <w:delText>市城管局、</w:delText>
        </w:r>
      </w:del>
      <w:del w:id="547" w:author="曾东城" w:date="2022-04-01T12:01:50Z">
        <w:r>
          <w:rPr>
            <w:rFonts w:hint="eastAsia" w:ascii="Times New Roman" w:hAnsi="Times New Roman" w:eastAsia="楷体_GB2312"/>
            <w:color w:val="000000" w:themeColor="text1"/>
            <w:sz w:val="32"/>
            <w:szCs w:val="32"/>
            <w:lang w:eastAsia="zh-CN"/>
            <w14:textFill>
              <w14:solidFill>
                <w14:schemeClr w14:val="tx1"/>
              </w14:solidFill>
            </w14:textFill>
          </w:rPr>
          <w:delText>市建委</w:delText>
        </w:r>
      </w:del>
      <w:del w:id="548" w:author="曾东城" w:date="2022-04-01T12:01:50Z">
        <w:r>
          <w:rPr>
            <w:rFonts w:ascii="Times New Roman" w:hAnsi="Times New Roman" w:eastAsia="楷体_GB2312"/>
            <w:sz w:val="32"/>
            <w:szCs w:val="32"/>
          </w:rPr>
          <w:delText>）</w:delText>
        </w:r>
      </w:del>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Times New Roman" w:hAnsi="Times New Roman" w:eastAsia="楷体_GB2312"/>
          <w:sz w:val="32"/>
          <w:szCs w:val="32"/>
          <w:lang w:eastAsia="zh-CN"/>
        </w:rPr>
      </w:pPr>
      <w:r>
        <w:rPr>
          <w:rFonts w:hint="eastAsia" w:ascii="楷体_GB2312" w:hAnsi="楷体_GB2312" w:eastAsia="楷体_GB2312" w:cs="楷体_GB2312"/>
          <w:kern w:val="0"/>
          <w:sz w:val="32"/>
          <w:szCs w:val="32"/>
          <w:lang w:eastAsia="zh-CN"/>
        </w:rPr>
        <w:t>（十三）深入探索</w:t>
      </w:r>
      <w:del w:id="549" w:author="曾东城" w:date="2022-04-01T11:07:34Z">
        <w:r>
          <w:rPr>
            <w:rFonts w:hint="eastAsia" w:ascii="楷体_GB2312" w:hAnsi="楷体_GB2312" w:eastAsia="楷体_GB2312" w:cs="楷体_GB2312"/>
            <w:kern w:val="0"/>
            <w:sz w:val="32"/>
            <w:szCs w:val="32"/>
            <w:lang w:eastAsia="zh-CN"/>
          </w:rPr>
          <w:delText>污染治理</w:delText>
        </w:r>
      </w:del>
      <w:ins w:id="550" w:author="曾东城" w:date="2022-04-01T11:07:34Z">
        <w:r>
          <w:rPr>
            <w:rFonts w:hint="eastAsia" w:ascii="楷体_GB2312" w:hAnsi="楷体_GB2312" w:eastAsia="楷体_GB2312" w:cs="楷体_GB2312"/>
            <w:kern w:val="0"/>
            <w:sz w:val="32"/>
            <w:szCs w:val="32"/>
            <w:lang w:eastAsia="zh-CN"/>
          </w:rPr>
          <w:t>第三方</w:t>
        </w:r>
      </w:ins>
      <w:ins w:id="551" w:author="曾东城" w:date="2022-04-01T11:07:36Z">
        <w:r>
          <w:rPr>
            <w:rFonts w:hint="eastAsia" w:ascii="楷体_GB2312" w:hAnsi="楷体_GB2312" w:eastAsia="楷体_GB2312" w:cs="楷体_GB2312"/>
            <w:kern w:val="0"/>
            <w:sz w:val="32"/>
            <w:szCs w:val="32"/>
            <w:lang w:eastAsia="zh-CN"/>
          </w:rPr>
          <w:t>治理</w:t>
        </w:r>
      </w:ins>
      <w:r>
        <w:rPr>
          <w:rFonts w:hint="eastAsia" w:ascii="楷体_GB2312" w:hAnsi="楷体_GB2312" w:eastAsia="楷体_GB2312" w:cs="楷体_GB2312"/>
          <w:kern w:val="0"/>
          <w:sz w:val="32"/>
          <w:szCs w:val="32"/>
          <w:lang w:eastAsia="zh-CN"/>
        </w:rPr>
        <w:t>模式。</w:t>
      </w:r>
      <w:r>
        <w:rPr>
          <w:rFonts w:hint="eastAsia" w:ascii="Times New Roman" w:hAnsi="Times New Roman" w:eastAsia="仿宋_GB2312" w:cs="Times New Roman"/>
          <w:kern w:val="0"/>
          <w:sz w:val="32"/>
          <w:szCs w:val="32"/>
          <w:lang w:val="en-US" w:eastAsia="zh-CN" w:bidi="ar-SA"/>
        </w:rPr>
        <w:t>推动有条件的区、县（市）</w:t>
      </w:r>
      <w:r>
        <w:rPr>
          <w:rFonts w:hint="eastAsia" w:ascii="Times New Roman" w:hAnsi="Times New Roman" w:eastAsia="仿宋_GB2312" w:cs="Times New Roman"/>
          <w:kern w:val="0"/>
          <w:sz w:val="32"/>
          <w:szCs w:val="32"/>
        </w:rPr>
        <w:t>开展环境综合治理托管服务，</w:t>
      </w:r>
      <w:r>
        <w:rPr>
          <w:rFonts w:hint="eastAsia" w:ascii="Times New Roman" w:hAnsi="Times New Roman" w:eastAsia="仿宋_GB2312" w:cs="Times New Roman"/>
          <w:kern w:val="0"/>
          <w:sz w:val="32"/>
          <w:szCs w:val="32"/>
          <w:lang w:eastAsia="zh-CN"/>
        </w:rPr>
        <w:t>积极</w:t>
      </w:r>
      <w:r>
        <w:rPr>
          <w:rFonts w:hint="eastAsia" w:ascii="Times New Roman" w:hAnsi="Times New Roman" w:eastAsia="仿宋_GB2312" w:cs="Times New Roman"/>
          <w:kern w:val="0"/>
          <w:sz w:val="32"/>
          <w:szCs w:val="32"/>
        </w:rPr>
        <w:t>打造</w:t>
      </w:r>
      <w:del w:id="552" w:author="曾东城" w:date="2022-04-01T11:07:56Z">
        <w:r>
          <w:rPr>
            <w:rFonts w:hint="eastAsia" w:ascii="Times New Roman" w:hAnsi="Times New Roman" w:eastAsia="仿宋_GB2312" w:cs="Times New Roman"/>
            <w:kern w:val="0"/>
            <w:sz w:val="32"/>
            <w:szCs w:val="32"/>
          </w:rPr>
          <w:delText>环境</w:delText>
        </w:r>
      </w:del>
      <w:del w:id="553" w:author="曾东城" w:date="2022-04-01T11:07:55Z">
        <w:r>
          <w:rPr>
            <w:rFonts w:hint="eastAsia" w:ascii="Times New Roman" w:hAnsi="Times New Roman" w:eastAsia="仿宋_GB2312" w:cs="Times New Roman"/>
            <w:kern w:val="0"/>
            <w:sz w:val="32"/>
            <w:szCs w:val="32"/>
          </w:rPr>
          <w:delText>污染</w:delText>
        </w:r>
      </w:del>
      <w:r>
        <w:rPr>
          <w:rFonts w:hint="eastAsia" w:ascii="Times New Roman" w:hAnsi="Times New Roman" w:eastAsia="仿宋_GB2312" w:cs="Times New Roman"/>
          <w:kern w:val="0"/>
          <w:sz w:val="32"/>
          <w:szCs w:val="32"/>
        </w:rPr>
        <w:t>第三方治理园区。推行合同能源管理、合同节水管理等</w:t>
      </w:r>
      <w:del w:id="554" w:author="曾东城" w:date="2022-04-01T11:08:00Z">
        <w:r>
          <w:rPr>
            <w:rFonts w:hint="eastAsia" w:ascii="Times New Roman" w:hAnsi="Times New Roman" w:eastAsia="仿宋_GB2312" w:cs="Times New Roman"/>
            <w:kern w:val="0"/>
            <w:sz w:val="32"/>
            <w:szCs w:val="32"/>
          </w:rPr>
          <w:delText>环境污</w:delText>
        </w:r>
      </w:del>
      <w:del w:id="555" w:author="曾东城" w:date="2022-04-01T11:07:59Z">
        <w:r>
          <w:rPr>
            <w:rFonts w:hint="eastAsia" w:ascii="Times New Roman" w:hAnsi="Times New Roman" w:eastAsia="仿宋_GB2312" w:cs="Times New Roman"/>
            <w:kern w:val="0"/>
            <w:sz w:val="32"/>
            <w:szCs w:val="32"/>
          </w:rPr>
          <w:delText>染</w:delText>
        </w:r>
      </w:del>
      <w:r>
        <w:rPr>
          <w:rFonts w:hint="eastAsia" w:ascii="Times New Roman" w:hAnsi="Times New Roman" w:eastAsia="仿宋_GB2312" w:cs="Times New Roman"/>
          <w:kern w:val="0"/>
          <w:sz w:val="32"/>
          <w:szCs w:val="32"/>
        </w:rPr>
        <w:t>第三方治理模式，鼓励新业态发展和模式创新。</w:t>
      </w:r>
      <w:del w:id="556" w:author="曾东城" w:date="2022-04-01T12:01:52Z">
        <w:r>
          <w:rPr>
            <w:rFonts w:hint="eastAsia" w:ascii="楷体_GB2312" w:hAnsi="楷体_GB2312" w:eastAsia="楷体_GB2312" w:cs="楷体_GB2312"/>
            <w:kern w:val="0"/>
            <w:sz w:val="32"/>
            <w:szCs w:val="32"/>
          </w:rPr>
          <w:delText>（责任单位：市</w:delText>
        </w:r>
      </w:del>
      <w:del w:id="557" w:author="曾东城" w:date="2022-04-01T12:01:52Z">
        <w:r>
          <w:rPr>
            <w:rFonts w:hint="eastAsia" w:ascii="楷体_GB2312" w:hAnsi="楷体_GB2312" w:eastAsia="楷体_GB2312" w:cs="楷体_GB2312"/>
            <w:kern w:val="0"/>
            <w:sz w:val="32"/>
            <w:szCs w:val="32"/>
            <w:lang w:eastAsia="zh-CN"/>
          </w:rPr>
          <w:delText>城管</w:delText>
        </w:r>
      </w:del>
      <w:del w:id="558" w:author="曾东城" w:date="2022-04-01T12:01:52Z">
        <w:r>
          <w:rPr>
            <w:rFonts w:hint="eastAsia" w:ascii="楷体_GB2312" w:hAnsi="楷体_GB2312" w:eastAsia="楷体_GB2312" w:cs="楷体_GB2312"/>
            <w:kern w:val="0"/>
            <w:sz w:val="32"/>
            <w:szCs w:val="32"/>
          </w:rPr>
          <w:delText>局、</w:delText>
        </w:r>
      </w:del>
      <w:del w:id="559" w:author="曾东城" w:date="2022-04-01T12:01:52Z">
        <w:r>
          <w:rPr>
            <w:rFonts w:hint="eastAsia" w:ascii="楷体_GB2312" w:hAnsi="楷体_GB2312" w:eastAsia="楷体_GB2312" w:cs="楷体_GB2312"/>
            <w:kern w:val="0"/>
            <w:sz w:val="32"/>
            <w:szCs w:val="32"/>
            <w:lang w:eastAsia="zh-CN"/>
          </w:rPr>
          <w:delText>市建委、</w:delText>
        </w:r>
      </w:del>
      <w:del w:id="560" w:author="曾东城" w:date="2022-04-01T12:01:52Z">
        <w:r>
          <w:rPr>
            <w:rFonts w:hint="eastAsia" w:ascii="楷体_GB2312" w:hAnsi="楷体_GB2312" w:eastAsia="楷体_GB2312" w:cs="楷体_GB2312"/>
            <w:kern w:val="0"/>
            <w:sz w:val="32"/>
            <w:szCs w:val="32"/>
          </w:rPr>
          <w:delText>市生态环境局、市发改委</w:delText>
        </w:r>
      </w:del>
      <w:del w:id="561" w:author="曾东城" w:date="2022-04-01T12:01:52Z">
        <w:r>
          <w:rPr>
            <w:rFonts w:hint="eastAsia" w:ascii="楷体_GB2312" w:hAnsi="楷体_GB2312" w:eastAsia="楷体_GB2312" w:cs="楷体_GB2312"/>
            <w:kern w:val="0"/>
            <w:sz w:val="32"/>
            <w:szCs w:val="32"/>
            <w:lang w:eastAsia="zh-CN"/>
          </w:rPr>
          <w:delText>，市城投集团</w:delText>
        </w:r>
      </w:del>
      <w:del w:id="562" w:author="曾东城" w:date="2022-04-01T12:01:52Z">
        <w:r>
          <w:rPr>
            <w:rFonts w:hint="eastAsia" w:ascii="楷体_GB2312" w:hAnsi="楷体_GB2312" w:eastAsia="楷体_GB2312" w:cs="楷体_GB2312"/>
            <w:kern w:val="0"/>
            <w:sz w:val="32"/>
            <w:szCs w:val="32"/>
          </w:rPr>
          <w:delText>）</w:delText>
        </w:r>
      </w:del>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rPr>
          <w:rStyle w:val="11"/>
          <w:rFonts w:ascii="黑体" w:hAnsi="黑体" w:eastAsia="黑体" w:cs="黑体"/>
          <w:b w:val="0"/>
          <w:sz w:val="32"/>
          <w:szCs w:val="32"/>
        </w:rPr>
      </w:pPr>
      <w:r>
        <w:rPr>
          <w:rStyle w:val="11"/>
          <w:rFonts w:hint="eastAsia" w:ascii="黑体" w:hAnsi="黑体" w:eastAsia="黑体" w:cs="黑体"/>
          <w:b w:val="0"/>
          <w:sz w:val="32"/>
          <w:szCs w:val="32"/>
          <w:lang w:val="en-US" w:eastAsia="zh-CN"/>
        </w:rPr>
        <w:t>六</w:t>
      </w:r>
      <w:r>
        <w:rPr>
          <w:rStyle w:val="11"/>
          <w:rFonts w:hint="eastAsia" w:ascii="黑体" w:hAnsi="黑体" w:eastAsia="黑体" w:cs="黑体"/>
          <w:b w:val="0"/>
          <w:sz w:val="32"/>
          <w:szCs w:val="32"/>
        </w:rPr>
        <w:t>、健全保障体系</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）加强组织</w:t>
      </w:r>
      <w:r>
        <w:rPr>
          <w:rFonts w:ascii="楷体_GB2312" w:hAnsi="楷体_GB2312" w:eastAsia="楷体_GB2312" w:cs="楷体_GB2312"/>
          <w:sz w:val="32"/>
          <w:szCs w:val="32"/>
        </w:rPr>
        <w:t>实施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建立由</w:t>
      </w:r>
      <w:ins w:id="563" w:author="曾东城" w:date="2022-03-28T10:42:32Z">
        <w:r>
          <w:rPr>
            <w:rFonts w:hint="eastAsia" w:ascii="仿宋_GB2312" w:hAnsi="仿宋_GB2312" w:eastAsia="仿宋_GB2312" w:cs="仿宋_GB2312"/>
            <w:sz w:val="32"/>
            <w:szCs w:val="32"/>
            <w:lang w:eastAsia="zh-CN"/>
          </w:rPr>
          <w:t>市</w:t>
        </w:r>
      </w:ins>
      <w:r>
        <w:rPr>
          <w:rFonts w:hint="eastAsia" w:ascii="仿宋_GB2312" w:hAnsi="仿宋_GB2312" w:eastAsia="仿宋_GB2312" w:cs="仿宋_GB2312"/>
          <w:sz w:val="32"/>
          <w:szCs w:val="32"/>
        </w:rPr>
        <w:t>生态环境局</w:t>
      </w:r>
      <w:r>
        <w:rPr>
          <w:rFonts w:hint="eastAsia" w:ascii="仿宋_GB2312" w:hAnsi="仿宋_GB2312" w:eastAsia="仿宋_GB2312" w:cs="仿宋_GB2312"/>
          <w:sz w:val="32"/>
          <w:szCs w:val="32"/>
          <w:lang w:eastAsia="zh-CN"/>
        </w:rPr>
        <w:t>牵头，</w:t>
      </w:r>
      <w:r>
        <w:rPr>
          <w:rFonts w:hint="eastAsia" w:ascii="仿宋_GB2312" w:hAnsi="仿宋_GB2312" w:eastAsia="仿宋_GB2312" w:cs="仿宋_GB2312"/>
          <w:sz w:val="32"/>
          <w:szCs w:val="32"/>
        </w:rPr>
        <w:t>市发改委、</w:t>
      </w:r>
      <w:r>
        <w:rPr>
          <w:rFonts w:hint="eastAsia" w:ascii="仿宋_GB2312" w:hAnsi="仿宋_GB2312" w:eastAsia="仿宋_GB2312" w:cs="仿宋_GB2312"/>
          <w:sz w:val="32"/>
          <w:szCs w:val="32"/>
          <w:lang w:eastAsia="zh-CN"/>
        </w:rPr>
        <w:t>建委</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城管局</w:t>
      </w:r>
      <w:ins w:id="564" w:author="曾东城" w:date="2022-03-30T09:30:59Z">
        <w:r>
          <w:rPr>
            <w:rFonts w:hint="eastAsia" w:ascii="仿宋_GB2312" w:hAnsi="仿宋_GB2312" w:eastAsia="仿宋_GB2312" w:cs="仿宋_GB2312"/>
            <w:sz w:val="32"/>
            <w:szCs w:val="32"/>
            <w:lang w:eastAsia="zh-CN"/>
          </w:rPr>
          <w:t>、</w:t>
        </w:r>
      </w:ins>
      <w:ins w:id="565" w:author="曾东城" w:date="2022-03-30T09:31:01Z">
        <w:r>
          <w:rPr>
            <w:rFonts w:hint="eastAsia" w:ascii="仿宋_GB2312" w:hAnsi="仿宋_GB2312" w:eastAsia="仿宋_GB2312" w:cs="仿宋_GB2312"/>
            <w:sz w:val="32"/>
            <w:szCs w:val="32"/>
            <w:lang w:eastAsia="zh-CN"/>
          </w:rPr>
          <w:t>卫</w:t>
        </w:r>
      </w:ins>
      <w:ins w:id="566" w:author="曾东城" w:date="2022-03-30T09:31:02Z">
        <w:r>
          <w:rPr>
            <w:rFonts w:hint="eastAsia" w:ascii="仿宋_GB2312" w:hAnsi="仿宋_GB2312" w:eastAsia="仿宋_GB2312" w:cs="仿宋_GB2312"/>
            <w:sz w:val="32"/>
            <w:szCs w:val="32"/>
            <w:lang w:eastAsia="zh-CN"/>
          </w:rPr>
          <w:t>健</w:t>
        </w:r>
      </w:ins>
      <w:ins w:id="567" w:author="曾东城" w:date="2022-03-30T09:31:03Z">
        <w:r>
          <w:rPr>
            <w:rFonts w:hint="eastAsia" w:ascii="仿宋_GB2312" w:hAnsi="仿宋_GB2312" w:eastAsia="仿宋_GB2312" w:cs="仿宋_GB2312"/>
            <w:sz w:val="32"/>
            <w:szCs w:val="32"/>
            <w:lang w:eastAsia="zh-CN"/>
          </w:rPr>
          <w:t>委</w:t>
        </w:r>
      </w:ins>
      <w:r>
        <w:rPr>
          <w:rFonts w:hint="eastAsia" w:ascii="仿宋_GB2312" w:hAnsi="仿宋_GB2312" w:eastAsia="仿宋_GB2312" w:cs="仿宋_GB2312"/>
          <w:sz w:val="32"/>
          <w:szCs w:val="32"/>
        </w:rPr>
        <w:t>等部门</w:t>
      </w:r>
      <w:r>
        <w:rPr>
          <w:rFonts w:hint="eastAsia" w:ascii="仿宋_GB2312" w:hAnsi="仿宋_GB2312" w:eastAsia="仿宋_GB2312" w:cs="仿宋_GB2312"/>
          <w:sz w:val="32"/>
          <w:szCs w:val="32"/>
          <w:lang w:eastAsia="zh-CN"/>
        </w:rPr>
        <w:t>参与的联席会议制度，强化应急处置协调机制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通过自评、第三方评估等方式</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建立</w:t>
      </w:r>
      <w:r>
        <w:rPr>
          <w:rFonts w:ascii="仿宋_GB2312" w:hAnsi="仿宋_GB2312" w:eastAsia="仿宋_GB2312" w:cs="仿宋_GB2312"/>
          <w:sz w:val="32"/>
          <w:szCs w:val="32"/>
        </w:rPr>
        <w:t>阶段性</w:t>
      </w:r>
      <w:r>
        <w:rPr>
          <w:rFonts w:hint="eastAsia" w:ascii="仿宋_GB2312" w:hAnsi="仿宋_GB2312" w:eastAsia="仿宋_GB2312" w:cs="仿宋_GB2312"/>
          <w:sz w:val="32"/>
          <w:szCs w:val="32"/>
        </w:rPr>
        <w:t>城镇环境基础设施</w:t>
      </w:r>
      <w:r>
        <w:rPr>
          <w:rFonts w:ascii="仿宋_GB2312" w:hAnsi="仿宋_GB2312" w:eastAsia="仿宋_GB2312" w:cs="仿宋_GB2312"/>
          <w:sz w:val="32"/>
          <w:szCs w:val="32"/>
        </w:rPr>
        <w:t>建设评估</w:t>
      </w:r>
      <w:r>
        <w:rPr>
          <w:rFonts w:hint="eastAsia" w:ascii="仿宋_GB2312" w:hAnsi="仿宋_GB2312" w:eastAsia="仿宋_GB2312" w:cs="仿宋_GB2312"/>
          <w:sz w:val="32"/>
          <w:szCs w:val="32"/>
          <w:lang w:eastAsia="zh-CN"/>
        </w:rPr>
        <w:t>机制。</w:t>
      </w:r>
    </w:p>
    <w:p>
      <w:pPr>
        <w:pStyle w:val="7"/>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hint="eastAsia" w:ascii="楷体_GB2312" w:hAnsi="楷体_GB2312" w:eastAsia="楷体_GB2312" w:cs="楷体_GB2312"/>
          <w:sz w:val="32"/>
          <w:szCs w:val="32"/>
          <w:lang w:eastAsia="zh-CN"/>
          <w:rPrChange w:id="568" w:author="曾东城" w:date="2022-03-30T09:30:26Z">
            <w:rPr>
              <w:rFonts w:hint="eastAsia" w:ascii="仿宋_GB2312" w:hAnsi="仿宋_GB2312" w:eastAsia="仿宋_GB2312" w:cs="仿宋_GB2312"/>
              <w:sz w:val="32"/>
              <w:szCs w:val="32"/>
              <w:lang w:eastAsia="zh-CN"/>
            </w:rPr>
          </w:rPrChange>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十五</w:t>
      </w:r>
      <w:r>
        <w:rPr>
          <w:rFonts w:hint="eastAsia" w:ascii="楷体_GB2312" w:hAnsi="楷体_GB2312" w:eastAsia="楷体_GB2312" w:cs="楷体_GB2312"/>
          <w:sz w:val="32"/>
          <w:szCs w:val="32"/>
        </w:rPr>
        <w:t>）加强科技支撑。</w:t>
      </w:r>
      <w:r>
        <w:rPr>
          <w:rFonts w:ascii="仿宋_GB2312" w:hAnsi="仿宋_GB2312" w:eastAsia="仿宋_GB2312" w:cs="仿宋_GB2312"/>
          <w:sz w:val="32"/>
          <w:szCs w:val="32"/>
        </w:rPr>
        <w:t>构建市场导向的技术创新体系，鼓励企业开展技术创新，</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《杭州市首台（套）重大技术装备推广应用指导目录》</w:t>
      </w:r>
      <w:r>
        <w:rPr>
          <w:rFonts w:ascii="仿宋_GB2312" w:hAnsi="仿宋_GB2312" w:eastAsia="仿宋_GB2312" w:cs="仿宋_GB2312"/>
          <w:sz w:val="32"/>
          <w:szCs w:val="32"/>
        </w:rPr>
        <w:t>，加大对重点绿色技术与环保装备创新转化和应用示范的引导力度</w:t>
      </w:r>
      <w:del w:id="569" w:author="曾东城" w:date="2022-03-28T11:09:03Z">
        <w:r>
          <w:rPr>
            <w:rFonts w:hint="eastAsia" w:ascii="仿宋_GB2312" w:hAnsi="仿宋_GB2312" w:eastAsia="仿宋_GB2312" w:cs="仿宋_GB2312"/>
            <w:sz w:val="32"/>
            <w:szCs w:val="32"/>
            <w:lang w:eastAsia="zh-CN"/>
          </w:rPr>
          <w:delText>，</w:delText>
        </w:r>
      </w:del>
      <w:ins w:id="570" w:author="曾东城" w:date="2022-03-28T11:09:03Z">
        <w:r>
          <w:rPr>
            <w:rFonts w:hint="eastAsia" w:ascii="仿宋_GB2312" w:hAnsi="仿宋_GB2312" w:eastAsia="仿宋_GB2312" w:cs="仿宋_GB2312"/>
            <w:sz w:val="32"/>
            <w:szCs w:val="32"/>
            <w:lang w:eastAsia="zh-CN"/>
          </w:rPr>
          <w:t>。</w:t>
        </w:r>
      </w:ins>
      <w:r>
        <w:rPr>
          <w:rFonts w:ascii="仿宋_GB2312" w:hAnsi="仿宋_GB2312" w:eastAsia="仿宋_GB2312" w:cs="仿宋_GB2312"/>
          <w:sz w:val="32"/>
          <w:szCs w:val="32"/>
        </w:rPr>
        <w:t>加强政府</w:t>
      </w:r>
      <w:r>
        <w:rPr>
          <w:rFonts w:hint="eastAsia" w:ascii="仿宋_GB2312" w:hAnsi="仿宋_GB2312" w:eastAsia="仿宋_GB2312" w:cs="仿宋_GB2312"/>
          <w:sz w:val="32"/>
          <w:szCs w:val="32"/>
        </w:rPr>
        <w:t>绿色采购</w:t>
      </w:r>
      <w:r>
        <w:rPr>
          <w:rFonts w:hint="eastAsia" w:ascii="仿宋_GB2312" w:hAnsi="仿宋_GB2312" w:eastAsia="仿宋_GB2312" w:cs="仿宋_GB2312"/>
          <w:sz w:val="32"/>
          <w:szCs w:val="32"/>
          <w:lang w:eastAsia="zh-CN"/>
        </w:rPr>
        <w:t>力度</w:t>
      </w:r>
      <w:r>
        <w:rPr>
          <w:rFonts w:ascii="仿宋_GB2312" w:hAnsi="仿宋_GB2312" w:eastAsia="仿宋_GB2312" w:cs="仿宋_GB2312"/>
          <w:sz w:val="32"/>
          <w:szCs w:val="32"/>
        </w:rPr>
        <w:t>，推动环境监测固废处置等领域关键技术创新成果率先应用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楷体_GB2312" w:hAnsi="楷体_GB2312" w:eastAsia="楷体_GB2312" w:cs="楷体_GB2312"/>
          <w:kern w:val="0"/>
          <w:sz w:val="32"/>
          <w:szCs w:val="32"/>
          <w:lang w:val="en-US" w:eastAsia="zh-CN"/>
          <w:rPrChange w:id="571" w:author="曾东城" w:date="2022-03-30T09:29:26Z">
            <w:rPr>
              <w:rFonts w:hint="default" w:ascii="仿宋_GB2312" w:hAnsi="仿宋_GB2312" w:eastAsia="仿宋_GB2312" w:cs="仿宋_GB2312"/>
              <w:sz w:val="32"/>
              <w:szCs w:val="32"/>
              <w:lang w:val="en-US" w:eastAsia="zh-CN"/>
            </w:rPr>
          </w:rPrChange>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十六</w:t>
      </w:r>
      <w:r>
        <w:rPr>
          <w:rFonts w:hint="eastAsia" w:ascii="楷体_GB2312" w:hAnsi="楷体_GB2312" w:eastAsia="楷体_GB2312" w:cs="楷体_GB2312"/>
          <w:sz w:val="32"/>
          <w:szCs w:val="32"/>
        </w:rPr>
        <w:t>）健全价格</w:t>
      </w:r>
      <w:r>
        <w:rPr>
          <w:rFonts w:hint="eastAsia" w:ascii="楷体_GB2312" w:hAnsi="楷体_GB2312" w:eastAsia="楷体_GB2312" w:cs="楷体_GB2312"/>
          <w:sz w:val="32"/>
          <w:szCs w:val="32"/>
          <w:lang w:eastAsia="zh-CN"/>
        </w:rPr>
        <w:t>机制</w:t>
      </w:r>
      <w:r>
        <w:rPr>
          <w:rFonts w:hint="eastAsia" w:ascii="楷体_GB2312" w:hAnsi="楷体_GB2312" w:eastAsia="楷体_GB2312" w:cs="楷体_GB2312"/>
          <w:sz w:val="32"/>
          <w:szCs w:val="32"/>
        </w:rPr>
        <w:t>。</w:t>
      </w:r>
      <w:del w:id="572" w:author="曾东城" w:date="2022-03-28T10:40:32Z">
        <w:r>
          <w:rPr>
            <w:rFonts w:hint="eastAsia" w:ascii="仿宋_GB2312" w:hAnsi="仿宋_GB2312" w:eastAsia="仿宋_GB2312" w:cs="仿宋_GB2312"/>
            <w:sz w:val="32"/>
            <w:szCs w:val="32"/>
          </w:rPr>
          <w:delText>完善污水、生活垃圾、危险废物、</w:delText>
        </w:r>
      </w:del>
      <w:del w:id="573" w:author="曾东城" w:date="2022-03-28T10:40:32Z">
        <w:r>
          <w:rPr>
            <w:rFonts w:hint="eastAsia" w:ascii="仿宋_GB2312" w:hAnsi="仿宋_GB2312" w:eastAsia="仿宋_GB2312" w:cs="仿宋_GB2312"/>
            <w:sz w:val="32"/>
            <w:szCs w:val="32"/>
            <w:lang w:eastAsia="zh-CN"/>
          </w:rPr>
          <w:delText>固体废物、</w:delText>
        </w:r>
      </w:del>
      <w:del w:id="574" w:author="曾东城" w:date="2022-03-28T10:40:32Z">
        <w:r>
          <w:rPr>
            <w:rFonts w:hint="eastAsia" w:ascii="仿宋_GB2312" w:hAnsi="仿宋_GB2312" w:eastAsia="仿宋_GB2312" w:cs="仿宋_GB2312"/>
            <w:sz w:val="32"/>
            <w:szCs w:val="32"/>
          </w:rPr>
          <w:delText>医疗废物处置价格形成和收费机制。</w:delText>
        </w:r>
      </w:del>
      <w:r>
        <w:rPr>
          <w:rFonts w:hint="eastAsia" w:ascii="仿宋_GB2312" w:hAnsi="仿宋_GB2312" w:eastAsia="仿宋_GB2312" w:cs="仿宋_GB2312"/>
          <w:sz w:val="32"/>
          <w:szCs w:val="32"/>
        </w:rPr>
        <w:t>完善建制镇生活污水处理收费机制，推广按照污水处理厂进水污染物浓度、污染物削减量等支付运营服务费。放开再生水政府定价，由再生水供应企业和用户按照优质优价的原则自主协商定价。</w:t>
      </w:r>
      <w:ins w:id="575" w:author="曾东城" w:date="2022-04-01T11:05:15Z">
        <w:r>
          <w:rPr>
            <w:rFonts w:hint="eastAsia" w:ascii="仿宋_GB2312" w:hAnsi="仿宋_GB2312" w:eastAsia="仿宋_GB2312" w:cs="仿宋_GB2312"/>
            <w:sz w:val="32"/>
            <w:szCs w:val="32"/>
            <w:lang w:eastAsia="zh-CN"/>
          </w:rPr>
          <w:t>动态</w:t>
        </w:r>
      </w:ins>
      <w:ins w:id="576" w:author="曾东城" w:date="2022-04-01T11:05:16Z">
        <w:r>
          <w:rPr>
            <w:rFonts w:hint="eastAsia" w:ascii="仿宋_GB2312" w:hAnsi="仿宋_GB2312" w:eastAsia="仿宋_GB2312" w:cs="仿宋_GB2312"/>
            <w:sz w:val="32"/>
            <w:szCs w:val="32"/>
            <w:lang w:eastAsia="zh-CN"/>
          </w:rPr>
          <w:t>调整</w:t>
        </w:r>
      </w:ins>
      <w:ins w:id="577" w:author="曾东城" w:date="2022-04-01T11:05:26Z">
        <w:r>
          <w:rPr>
            <w:rFonts w:hint="eastAsia" w:ascii="仿宋_GB2312" w:hAnsi="仿宋_GB2312" w:eastAsia="仿宋_GB2312" w:cs="仿宋_GB2312"/>
            <w:sz w:val="32"/>
            <w:szCs w:val="32"/>
            <w:lang w:eastAsia="zh-CN"/>
          </w:rPr>
          <w:t>生活</w:t>
        </w:r>
      </w:ins>
      <w:ins w:id="578" w:author="曾东城" w:date="2022-04-01T11:05:29Z">
        <w:r>
          <w:rPr>
            <w:rFonts w:hint="eastAsia" w:ascii="仿宋_GB2312" w:hAnsi="仿宋_GB2312" w:eastAsia="仿宋_GB2312" w:cs="仿宋_GB2312"/>
            <w:sz w:val="32"/>
            <w:szCs w:val="32"/>
            <w:lang w:eastAsia="zh-CN"/>
          </w:rPr>
          <w:t>垃圾</w:t>
        </w:r>
      </w:ins>
      <w:ins w:id="579" w:author="曾东城" w:date="2022-04-01T11:26:29Z">
        <w:r>
          <w:rPr>
            <w:rFonts w:hint="eastAsia" w:ascii="仿宋_GB2312" w:hAnsi="仿宋_GB2312" w:eastAsia="仿宋_GB2312" w:cs="仿宋_GB2312"/>
            <w:sz w:val="32"/>
            <w:szCs w:val="32"/>
            <w:lang w:eastAsia="zh-CN"/>
          </w:rPr>
          <w:t>清洁</w:t>
        </w:r>
      </w:ins>
      <w:ins w:id="580" w:author="曾东城" w:date="2022-04-01T11:26:33Z">
        <w:r>
          <w:rPr>
            <w:rFonts w:hint="eastAsia" w:ascii="仿宋_GB2312" w:hAnsi="仿宋_GB2312" w:eastAsia="仿宋_GB2312" w:cs="仿宋_GB2312"/>
            <w:sz w:val="32"/>
            <w:szCs w:val="32"/>
            <w:lang w:eastAsia="zh-CN"/>
          </w:rPr>
          <w:t>直运</w:t>
        </w:r>
      </w:ins>
      <w:ins w:id="581" w:author="曾东城" w:date="2022-04-01T11:26:35Z">
        <w:r>
          <w:rPr>
            <w:rFonts w:hint="eastAsia" w:ascii="仿宋_GB2312" w:hAnsi="仿宋_GB2312" w:eastAsia="仿宋_GB2312" w:cs="仿宋_GB2312"/>
            <w:sz w:val="32"/>
            <w:szCs w:val="32"/>
            <w:lang w:eastAsia="zh-CN"/>
          </w:rPr>
          <w:t>服务费，</w:t>
        </w:r>
      </w:ins>
      <w:r>
        <w:rPr>
          <w:rFonts w:hint="eastAsia" w:ascii="仿宋_GB2312" w:hAnsi="仿宋_GB2312" w:eastAsia="仿宋_GB2312" w:cs="仿宋_GB2312"/>
          <w:sz w:val="32"/>
          <w:szCs w:val="32"/>
        </w:rPr>
        <w:t>全面落实生活垃圾收费制度，推进非居民用户垃圾计量收费，完善生活垃圾处理收费机制。在确保危险废物收集、运输、贮存、处置全流程监控，违法行为可追溯的前提下，危险废物处置收费标准可由双方协商确定。统筹考虑医疗机构特点、医疗废物产生情况及处理成本等因素，合理核定医疗废物处置收费标准，推进按重量计费方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del w:id="582" w:author="曾东城" w:date="2022-04-01T17:24:50Z"/>
          <w:rFonts w:hint="default" w:ascii="楷体_GB2312" w:hAnsi="楷体_GB2312" w:eastAsia="楷体_GB2312" w:cs="楷体_GB2312"/>
          <w:kern w:val="2"/>
          <w:sz w:val="32"/>
          <w:szCs w:val="32"/>
          <w:lang w:val="en-US" w:eastAsia="zh-CN" w:bidi="ar-SA"/>
        </w:rPr>
      </w:pPr>
      <w:r>
        <w:rPr>
          <w:rFonts w:hint="eastAsia"/>
          <w:lang w:val="en-US" w:eastAsia="zh-CN"/>
        </w:rPr>
        <w:t xml:space="preserve">  </w:t>
      </w:r>
      <w:ins w:id="583" w:author="曾东城" w:date="2022-04-01T17:25:17Z">
        <w:r>
          <w:rPr>
            <w:rFonts w:hint="eastAsia"/>
            <w:lang w:val="en-US" w:eastAsia="zh-CN"/>
          </w:rPr>
          <w:t xml:space="preserve"> </w:t>
        </w:r>
      </w:ins>
      <w:ins w:id="584" w:author="曾东城" w:date="2022-04-01T17:25:18Z">
        <w:r>
          <w:rPr>
            <w:rFonts w:hint="eastAsia"/>
            <w:lang w:val="en-US" w:eastAsia="zh-CN"/>
          </w:rPr>
          <w:t xml:space="preserve"> </w:t>
        </w:r>
      </w:ins>
      <w:ins w:id="585" w:author="曾东城" w:date="2022-04-01T17:25:21Z">
        <w:r>
          <w:rPr>
            <w:rFonts w:hint="eastAsia"/>
            <w:lang w:val="en-US" w:eastAsia="zh-CN"/>
          </w:rPr>
          <w:t xml:space="preserve"> </w:t>
        </w:r>
      </w:ins>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十七</w:t>
      </w:r>
      <w:r>
        <w:rPr>
          <w:rFonts w:hint="eastAsia" w:ascii="楷体_GB2312" w:hAnsi="楷体_GB2312" w:eastAsia="楷体_GB2312" w:cs="楷体_GB2312"/>
          <w:sz w:val="32"/>
          <w:szCs w:val="32"/>
        </w:rPr>
        <w:t>）</w:t>
      </w:r>
      <w:r>
        <w:rPr>
          <w:rFonts w:ascii="楷体_GB2312" w:hAnsi="楷体_GB2312" w:eastAsia="楷体_GB2312" w:cs="楷体_GB2312"/>
          <w:sz w:val="32"/>
          <w:szCs w:val="32"/>
        </w:rPr>
        <w:t>做好</w:t>
      </w:r>
      <w:r>
        <w:rPr>
          <w:rFonts w:hint="eastAsia" w:ascii="楷体_GB2312" w:hAnsi="楷体_GB2312" w:eastAsia="楷体_GB2312" w:cs="楷体_GB2312"/>
          <w:sz w:val="32"/>
          <w:szCs w:val="32"/>
        </w:rPr>
        <w:t>要素保障。</w:t>
      </w:r>
      <w:r>
        <w:rPr>
          <w:rFonts w:hint="eastAsia" w:ascii="仿宋_GB2312" w:hAnsi="仿宋_GB2312" w:eastAsia="仿宋_GB2312" w:cs="仿宋_GB2312"/>
          <w:sz w:val="32"/>
          <w:szCs w:val="32"/>
        </w:rPr>
        <w:t>加强财税金融政策支持，对符合条件的城镇环境基础设施项目，</w:t>
      </w:r>
      <w:r>
        <w:rPr>
          <w:rFonts w:hint="eastAsia" w:ascii="仿宋_GB2312" w:hAnsi="仿宋_GB2312" w:eastAsia="仿宋_GB2312" w:cs="仿宋_GB2312"/>
          <w:sz w:val="32"/>
          <w:szCs w:val="32"/>
          <w:lang w:eastAsia="zh-CN"/>
        </w:rPr>
        <w:t>积极争取</w:t>
      </w:r>
      <w:r>
        <w:rPr>
          <w:rFonts w:hint="eastAsia" w:ascii="仿宋_GB2312" w:hAnsi="仿宋_GB2312" w:eastAsia="仿宋_GB2312" w:cs="仿宋_GB2312"/>
          <w:sz w:val="32"/>
          <w:szCs w:val="32"/>
        </w:rPr>
        <w:t>中央预算内投资支持，</w:t>
      </w:r>
      <w:del w:id="586" w:author="曾东城" w:date="2022-03-28T10:55:27Z">
        <w:r>
          <w:rPr>
            <w:rFonts w:hint="eastAsia" w:ascii="仿宋_GB2312" w:hAnsi="仿宋_GB2312" w:eastAsia="仿宋_GB2312" w:cs="仿宋_GB2312"/>
            <w:sz w:val="32"/>
            <w:szCs w:val="32"/>
          </w:rPr>
          <w:delText>将符合条件的项目</w:delText>
        </w:r>
      </w:del>
      <w:r>
        <w:rPr>
          <w:rFonts w:hint="eastAsia" w:ascii="仿宋_GB2312" w:hAnsi="仿宋_GB2312" w:eastAsia="仿宋_GB2312" w:cs="仿宋_GB2312"/>
          <w:sz w:val="32"/>
          <w:szCs w:val="32"/>
        </w:rPr>
        <w:t>纳入政府专项债券支持范围。</w:t>
      </w:r>
      <w:r>
        <w:rPr>
          <w:rFonts w:hint="eastAsia" w:ascii="仿宋_GB2312" w:hAnsi="仿宋_GB2312" w:eastAsia="仿宋_GB2312" w:cs="仿宋_GB2312"/>
          <w:sz w:val="32"/>
          <w:szCs w:val="32"/>
          <w:lang w:eastAsia="zh-CN"/>
        </w:rPr>
        <w:t>以政府出资、购买服务等多种方式，支持环境基础设施建设</w:t>
      </w:r>
      <w:ins w:id="587" w:author="曾东城" w:date="2022-03-28T10:28:13Z">
        <w:r>
          <w:rPr>
            <w:rFonts w:hint="eastAsia" w:ascii="仿宋_GB2312" w:hAnsi="仿宋_GB2312" w:eastAsia="仿宋_GB2312" w:cs="仿宋_GB2312"/>
            <w:sz w:val="32"/>
            <w:szCs w:val="32"/>
            <w:lang w:eastAsia="zh-CN"/>
          </w:rPr>
          <w:t>。</w:t>
        </w:r>
      </w:ins>
      <w:del w:id="588" w:author="曾东城" w:date="2022-03-28T10:28:13Z">
        <w:r>
          <w:rPr>
            <w:rFonts w:hint="eastAsia" w:ascii="仿宋_GB2312" w:hAnsi="仿宋_GB2312" w:eastAsia="仿宋_GB2312" w:cs="仿宋_GB2312"/>
            <w:sz w:val="32"/>
            <w:szCs w:val="32"/>
            <w:lang w:eastAsia="zh-CN"/>
          </w:rPr>
          <w:delText>，</w:delText>
        </w:r>
      </w:del>
      <w:r>
        <w:rPr>
          <w:rFonts w:hint="eastAsia" w:ascii="仿宋_GB2312" w:hAnsi="仿宋_GB2312" w:eastAsia="仿宋_GB2312" w:cs="仿宋_GB2312"/>
          <w:sz w:val="32"/>
          <w:szCs w:val="32"/>
          <w:lang w:eastAsia="zh-CN"/>
        </w:rPr>
        <w:t>加大</w:t>
      </w:r>
      <w:del w:id="589" w:author="曾东城" w:date="2022-03-28T10:34:49Z">
        <w:r>
          <w:rPr>
            <w:rFonts w:hint="eastAsia" w:ascii="仿宋_GB2312" w:hAnsi="仿宋_GB2312" w:eastAsia="仿宋_GB2312" w:cs="仿宋_GB2312"/>
            <w:sz w:val="32"/>
            <w:szCs w:val="32"/>
            <w:lang w:eastAsia="zh-CN"/>
          </w:rPr>
          <w:delText>对</w:delText>
        </w:r>
      </w:del>
      <w:r>
        <w:rPr>
          <w:rFonts w:hint="eastAsia" w:ascii="仿宋_GB2312" w:hAnsi="仿宋_GB2312" w:eastAsia="仿宋_GB2312" w:cs="仿宋_GB2312"/>
          <w:sz w:val="32"/>
          <w:szCs w:val="32"/>
          <w:lang w:eastAsia="zh-CN"/>
        </w:rPr>
        <w:t>涉疫垃圾</w:t>
      </w:r>
      <w:ins w:id="590" w:author="曾东城" w:date="2022-04-01T11:04:32Z">
        <w:r>
          <w:rPr>
            <w:rFonts w:hint="eastAsia" w:ascii="仿宋_GB2312" w:hAnsi="仿宋_GB2312" w:eastAsia="仿宋_GB2312" w:cs="仿宋_GB2312"/>
            <w:sz w:val="32"/>
            <w:szCs w:val="32"/>
            <w:lang w:eastAsia="zh-CN"/>
          </w:rPr>
          <w:t>收运</w:t>
        </w:r>
      </w:ins>
      <w:r>
        <w:rPr>
          <w:rFonts w:hint="eastAsia" w:ascii="仿宋_GB2312" w:hAnsi="仿宋_GB2312" w:eastAsia="仿宋_GB2312" w:cs="仿宋_GB2312"/>
          <w:sz w:val="32"/>
          <w:szCs w:val="32"/>
          <w:lang w:eastAsia="zh-CN"/>
        </w:rPr>
        <w:t>处置财政支持力度</w:t>
      </w:r>
      <w:ins w:id="591" w:author="曾东城" w:date="2022-03-28T10:30:04Z">
        <w:r>
          <w:rPr>
            <w:rFonts w:hint="eastAsia" w:ascii="仿宋_GB2312" w:hAnsi="仿宋_GB2312" w:eastAsia="仿宋_GB2312" w:cs="仿宋_GB2312"/>
            <w:sz w:val="32"/>
            <w:szCs w:val="32"/>
            <w:lang w:eastAsia="zh-CN"/>
          </w:rPr>
          <w:t>，</w:t>
        </w:r>
      </w:ins>
      <w:ins w:id="592" w:author="曾东城" w:date="2022-03-28T10:35:02Z">
        <w:r>
          <w:rPr>
            <w:rFonts w:hint="eastAsia" w:ascii="仿宋_GB2312" w:hAnsi="仿宋_GB2312" w:eastAsia="仿宋_GB2312" w:cs="仿宋_GB2312"/>
            <w:sz w:val="32"/>
            <w:szCs w:val="32"/>
            <w:lang w:eastAsia="zh-CN"/>
          </w:rPr>
          <w:t>推进</w:t>
        </w:r>
      </w:ins>
      <w:ins w:id="593" w:author="曾东城" w:date="2022-03-28T10:30:33Z">
        <w:r>
          <w:rPr>
            <w:rFonts w:hint="eastAsia" w:ascii="仿宋_GB2312" w:hAnsi="仿宋_GB2312" w:eastAsia="仿宋_GB2312" w:cs="仿宋_GB2312"/>
            <w:sz w:val="32"/>
            <w:szCs w:val="32"/>
            <w:lang w:eastAsia="zh-CN"/>
          </w:rPr>
          <w:t>涉</w:t>
        </w:r>
      </w:ins>
      <w:ins w:id="594" w:author="曾东城" w:date="2022-03-28T10:30:36Z">
        <w:r>
          <w:rPr>
            <w:rFonts w:hint="eastAsia" w:ascii="仿宋_GB2312" w:hAnsi="仿宋_GB2312" w:eastAsia="仿宋_GB2312" w:cs="仿宋_GB2312"/>
            <w:sz w:val="32"/>
            <w:szCs w:val="32"/>
            <w:lang w:eastAsia="zh-CN"/>
          </w:rPr>
          <w:t>疫</w:t>
        </w:r>
      </w:ins>
      <w:ins w:id="595" w:author="曾东城" w:date="2022-03-28T10:30:41Z">
        <w:r>
          <w:rPr>
            <w:rFonts w:hint="eastAsia" w:ascii="仿宋_GB2312" w:hAnsi="仿宋_GB2312" w:eastAsia="仿宋_GB2312" w:cs="仿宋_GB2312"/>
            <w:sz w:val="32"/>
            <w:szCs w:val="32"/>
            <w:lang w:eastAsia="zh-CN"/>
          </w:rPr>
          <w:t>垃圾</w:t>
        </w:r>
      </w:ins>
      <w:ins w:id="596" w:author="曾东城" w:date="2022-03-28T10:30:44Z">
        <w:r>
          <w:rPr>
            <w:rFonts w:hint="eastAsia" w:ascii="仿宋_GB2312" w:hAnsi="仿宋_GB2312" w:eastAsia="仿宋_GB2312" w:cs="仿宋_GB2312"/>
            <w:sz w:val="32"/>
            <w:szCs w:val="32"/>
            <w:lang w:eastAsia="zh-CN"/>
          </w:rPr>
          <w:t>应收尽收</w:t>
        </w:r>
      </w:ins>
      <w:ins w:id="597" w:author="曾东城" w:date="2022-03-28T10:30:51Z">
        <w:r>
          <w:rPr>
            <w:rFonts w:hint="eastAsia" w:ascii="仿宋_GB2312" w:hAnsi="仿宋_GB2312" w:eastAsia="仿宋_GB2312" w:cs="仿宋_GB2312"/>
            <w:sz w:val="32"/>
            <w:szCs w:val="32"/>
            <w:lang w:eastAsia="zh-CN"/>
          </w:rPr>
          <w:t>、</w:t>
        </w:r>
      </w:ins>
      <w:ins w:id="598" w:author="曾东城" w:date="2022-03-28T10:30:54Z">
        <w:r>
          <w:rPr>
            <w:rFonts w:hint="eastAsia" w:ascii="仿宋_GB2312" w:hAnsi="仿宋_GB2312" w:eastAsia="仿宋_GB2312" w:cs="仿宋_GB2312"/>
            <w:sz w:val="32"/>
            <w:szCs w:val="32"/>
            <w:lang w:eastAsia="zh-CN"/>
          </w:rPr>
          <w:t>日产</w:t>
        </w:r>
      </w:ins>
      <w:ins w:id="599" w:author="曾东城" w:date="2022-03-28T10:31:04Z">
        <w:r>
          <w:rPr>
            <w:rFonts w:hint="eastAsia" w:ascii="仿宋_GB2312" w:hAnsi="仿宋_GB2312" w:eastAsia="仿宋_GB2312" w:cs="仿宋_GB2312"/>
            <w:sz w:val="32"/>
            <w:szCs w:val="32"/>
            <w:lang w:eastAsia="zh-CN"/>
          </w:rPr>
          <w:t>日清</w:t>
        </w:r>
      </w:ins>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鼓励金融机构对环境基础设施的投融资，加</w:t>
      </w:r>
      <w:del w:id="600" w:author="曾东城" w:date="2022-03-28T10:56:36Z">
        <w:r>
          <w:rPr>
            <w:rFonts w:hint="eastAsia" w:ascii="仿宋_GB2312" w:hAnsi="仿宋_GB2312" w:eastAsia="仿宋_GB2312" w:cs="仿宋_GB2312"/>
            <w:sz w:val="32"/>
            <w:szCs w:val="32"/>
          </w:rPr>
          <w:delText>强</w:delText>
        </w:r>
      </w:del>
      <w:ins w:id="601" w:author="曾东城" w:date="2022-03-28T10:56:36Z">
        <w:r>
          <w:rPr>
            <w:rFonts w:hint="eastAsia" w:ascii="仿宋_GB2312" w:hAnsi="仿宋_GB2312" w:eastAsia="仿宋_GB2312" w:cs="仿宋_GB2312"/>
            <w:sz w:val="32"/>
            <w:szCs w:val="32"/>
            <w:lang w:eastAsia="zh-CN"/>
          </w:rPr>
          <w:t>大</w:t>
        </w:r>
      </w:ins>
      <w:r>
        <w:rPr>
          <w:rFonts w:hint="eastAsia" w:ascii="仿宋_GB2312" w:hAnsi="仿宋_GB2312" w:eastAsia="仿宋_GB2312" w:cs="仿宋_GB2312"/>
          <w:sz w:val="32"/>
          <w:szCs w:val="32"/>
        </w:rPr>
        <w:t>绿色信贷、绿色债券、绿色基金等金融产品对项目</w:t>
      </w:r>
      <w:del w:id="602" w:author="曾东城" w:date="2022-03-28T10:56:38Z">
        <w:r>
          <w:rPr>
            <w:rFonts w:hint="eastAsia" w:ascii="仿宋_GB2312" w:hAnsi="仿宋_GB2312" w:eastAsia="仿宋_GB2312" w:cs="仿宋_GB2312"/>
            <w:sz w:val="32"/>
            <w:szCs w:val="32"/>
          </w:rPr>
          <w:delText>的</w:delText>
        </w:r>
      </w:del>
      <w:r>
        <w:rPr>
          <w:rFonts w:hint="eastAsia" w:ascii="仿宋_GB2312" w:hAnsi="仿宋_GB2312" w:eastAsia="仿宋_GB2312" w:cs="仿宋_GB2312"/>
          <w:sz w:val="32"/>
          <w:szCs w:val="32"/>
        </w:rPr>
        <w:t>支持力度。</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环境基础设施用地指标，优化审批流程，加快项目前期，确保</w:t>
      </w:r>
      <w:r>
        <w:rPr>
          <w:rFonts w:hint="eastAsia" w:ascii="仿宋_GB2312" w:hAnsi="仿宋_GB2312" w:eastAsia="仿宋_GB2312" w:cs="仿宋_GB2312"/>
          <w:sz w:val="32"/>
          <w:szCs w:val="32"/>
          <w:lang w:eastAsia="zh-CN"/>
        </w:rPr>
        <w:t>项目落地实施</w:t>
      </w:r>
      <w:r>
        <w:rPr>
          <w:rFonts w:hint="eastAsia" w:ascii="仿宋_GB2312" w:hAnsi="仿宋_GB2312" w:eastAsia="仿宋_GB2312" w:cs="仿宋_GB2312"/>
          <w:sz w:val="32"/>
          <w:szCs w:val="32"/>
        </w:rPr>
        <w:t>。</w:t>
      </w:r>
      <w:del w:id="603" w:author="曾东城" w:date="2022-04-01T12:02:04Z">
        <w:r>
          <w:rPr>
            <w:rFonts w:hint="eastAsia" w:ascii="楷体_GB2312" w:hAnsi="楷体_GB2312" w:eastAsia="楷体_GB2312" w:cs="楷体_GB2312"/>
            <w:kern w:val="0"/>
            <w:sz w:val="32"/>
            <w:szCs w:val="32"/>
          </w:rPr>
          <w:delText>（责任单位：市发改委、市</w:delText>
        </w:r>
      </w:del>
      <w:del w:id="604" w:author="曾东城" w:date="2022-04-01T12:02:04Z">
        <w:r>
          <w:rPr>
            <w:rFonts w:hint="eastAsia" w:ascii="楷体_GB2312" w:hAnsi="楷体_GB2312" w:eastAsia="楷体_GB2312" w:cs="楷体_GB2312"/>
            <w:kern w:val="0"/>
            <w:sz w:val="32"/>
            <w:szCs w:val="32"/>
            <w:lang w:eastAsia="zh-CN"/>
          </w:rPr>
          <w:delText>财政局</w:delText>
        </w:r>
      </w:del>
      <w:del w:id="605" w:author="曾东城" w:date="2022-04-01T12:02:04Z">
        <w:r>
          <w:rPr>
            <w:rFonts w:hint="eastAsia" w:ascii="楷体_GB2312" w:hAnsi="楷体_GB2312" w:eastAsia="楷体_GB2312" w:cs="楷体_GB2312"/>
            <w:kern w:val="0"/>
            <w:sz w:val="32"/>
            <w:szCs w:val="32"/>
          </w:rPr>
          <w:delText>、</w:delText>
        </w:r>
      </w:del>
      <w:del w:id="606" w:author="曾东城" w:date="2022-04-01T12:02:04Z">
        <w:r>
          <w:rPr>
            <w:rFonts w:hint="eastAsia" w:ascii="楷体_GB2312" w:hAnsi="楷体_GB2312" w:eastAsia="楷体_GB2312" w:cs="楷体_GB2312"/>
            <w:kern w:val="0"/>
            <w:sz w:val="32"/>
            <w:szCs w:val="32"/>
            <w:lang w:eastAsia="zh-CN"/>
          </w:rPr>
          <w:delText>市规资局、</w:delText>
        </w:r>
      </w:del>
      <w:del w:id="607" w:author="曾东城" w:date="2022-04-01T12:02:04Z">
        <w:r>
          <w:rPr>
            <w:rFonts w:hint="eastAsia" w:ascii="楷体_GB2312" w:hAnsi="楷体_GB2312" w:eastAsia="楷体_GB2312" w:cs="楷体_GB2312"/>
            <w:kern w:val="0"/>
            <w:sz w:val="32"/>
            <w:szCs w:val="32"/>
          </w:rPr>
          <w:delText>市</w:delText>
        </w:r>
      </w:del>
      <w:del w:id="608" w:author="曾东城" w:date="2022-04-01T12:02:04Z">
        <w:r>
          <w:rPr>
            <w:rFonts w:hint="eastAsia" w:ascii="楷体_GB2312" w:hAnsi="楷体_GB2312" w:eastAsia="楷体_GB2312" w:cs="楷体_GB2312"/>
            <w:kern w:val="0"/>
            <w:sz w:val="32"/>
            <w:szCs w:val="32"/>
            <w:lang w:eastAsia="zh-CN"/>
          </w:rPr>
          <w:delText>地方金融监管</w:delText>
        </w:r>
      </w:del>
      <w:del w:id="609" w:author="曾东城" w:date="2022-04-01T12:02:04Z">
        <w:r>
          <w:rPr>
            <w:rFonts w:hint="eastAsia" w:ascii="楷体_GB2312" w:hAnsi="楷体_GB2312" w:eastAsia="楷体_GB2312" w:cs="楷体_GB2312"/>
            <w:kern w:val="0"/>
            <w:sz w:val="32"/>
            <w:szCs w:val="32"/>
          </w:rPr>
          <w:delText>局）</w:delText>
        </w:r>
      </w:del>
    </w:p>
    <w:p>
      <w:pPr>
        <w:adjustRightInd w:val="0"/>
        <w:snapToGrid w:val="0"/>
        <w:spacing w:line="360" w:lineRule="auto"/>
        <w:ind w:firstLine="420" w:firstLineChars="200"/>
        <w:rPr>
          <w:del w:id="611" w:author="曾东城" w:date="2022-04-01T17:24:50Z"/>
          <w:rFonts w:hint="eastAsia"/>
          <w:lang w:eastAsia="zh-CN"/>
        </w:rPr>
        <w:pPrChange w:id="610" w:author="曾东城" w:date="2022-04-01T17:24:50Z">
          <w:pPr>
            <w:pStyle w:val="2"/>
          </w:pPr>
        </w:pPrChange>
      </w:pPr>
    </w:p>
    <w:p>
      <w:pPr>
        <w:adjustRightInd w:val="0"/>
        <w:snapToGrid w:val="0"/>
        <w:spacing w:line="360" w:lineRule="auto"/>
        <w:ind w:firstLine="640" w:firstLineChars="200"/>
        <w:rPr>
          <w:del w:id="613" w:author="曾东城" w:date="2022-04-01T17:24:50Z"/>
          <w:rFonts w:hint="eastAsia" w:ascii="仿宋_GB2312" w:hAnsi="仿宋_GB2312" w:eastAsia="仿宋_GB2312" w:cs="仿宋_GB2312"/>
          <w:sz w:val="32"/>
          <w:szCs w:val="32"/>
          <w:lang w:eastAsia="zh-CN"/>
        </w:rPr>
        <w:pPrChange w:id="612" w:author="曾东城" w:date="2022-04-01T17:24:50Z">
          <w:pPr>
            <w:pStyle w:val="2"/>
          </w:pPr>
        </w:pPrChange>
      </w:pPr>
    </w:p>
    <w:p>
      <w:pPr>
        <w:adjustRightInd w:val="0"/>
        <w:snapToGrid w:val="0"/>
        <w:spacing w:line="360" w:lineRule="auto"/>
        <w:ind w:firstLine="640" w:firstLineChars="200"/>
        <w:rPr>
          <w:ins w:id="615" w:author="孜孜" w:date="2022-03-29T22:07:56Z"/>
          <w:del w:id="616" w:author="曾东城" w:date="2022-04-01T17:24:50Z"/>
          <w:rFonts w:hint="eastAsia" w:ascii="仿宋_GB2312" w:hAnsi="仿宋_GB2312" w:eastAsia="仿宋_GB2312" w:cs="仿宋_GB2312"/>
          <w:kern w:val="2"/>
          <w:sz w:val="32"/>
          <w:szCs w:val="32"/>
          <w:lang w:val="en-US" w:eastAsia="zh-CN" w:bidi="ar-SA"/>
        </w:rPr>
        <w:pPrChange w:id="614" w:author="曾东城" w:date="2022-04-01T17:24:50Z">
          <w:pPr>
            <w:pStyle w:val="2"/>
            <w:ind w:firstLine="640" w:firstLineChars="200"/>
          </w:pPr>
        </w:pPrChange>
      </w:pPr>
    </w:p>
    <w:p>
      <w:pPr>
        <w:adjustRightInd w:val="0"/>
        <w:snapToGrid w:val="0"/>
        <w:spacing w:line="360" w:lineRule="auto"/>
        <w:ind w:firstLine="640" w:firstLineChars="200"/>
        <w:rPr>
          <w:ins w:id="618" w:author="孜孜" w:date="2022-03-29T22:07:57Z"/>
          <w:del w:id="619" w:author="曾东城" w:date="2022-04-01T17:24:50Z"/>
          <w:rFonts w:hint="eastAsia" w:ascii="仿宋_GB2312" w:hAnsi="仿宋_GB2312" w:eastAsia="仿宋_GB2312" w:cs="仿宋_GB2312"/>
          <w:kern w:val="2"/>
          <w:sz w:val="32"/>
          <w:szCs w:val="32"/>
          <w:lang w:val="en-US" w:eastAsia="zh-CN" w:bidi="ar-SA"/>
        </w:rPr>
        <w:pPrChange w:id="617" w:author="曾东城" w:date="2022-04-01T17:24:50Z">
          <w:pPr>
            <w:pStyle w:val="2"/>
            <w:ind w:firstLine="640" w:firstLineChars="200"/>
          </w:pPr>
        </w:pPrChange>
      </w:pPr>
    </w:p>
    <w:p>
      <w:pPr>
        <w:adjustRightInd w:val="0"/>
        <w:snapToGrid w:val="0"/>
        <w:spacing w:line="360" w:lineRule="auto"/>
        <w:ind w:firstLine="640" w:firstLineChars="200"/>
        <w:rPr>
          <w:ins w:id="621" w:author="孜孜" w:date="2022-03-29T22:07:57Z"/>
          <w:del w:id="622" w:author="曾东城" w:date="2022-04-01T17:24:50Z"/>
          <w:rFonts w:hint="eastAsia" w:ascii="仿宋_GB2312" w:hAnsi="仿宋_GB2312" w:eastAsia="仿宋_GB2312" w:cs="仿宋_GB2312"/>
          <w:kern w:val="2"/>
          <w:sz w:val="32"/>
          <w:szCs w:val="32"/>
          <w:lang w:val="en-US" w:eastAsia="zh-CN" w:bidi="ar-SA"/>
        </w:rPr>
        <w:pPrChange w:id="620" w:author="曾东城" w:date="2022-04-01T17:24:50Z">
          <w:pPr>
            <w:pStyle w:val="2"/>
            <w:ind w:firstLine="640" w:firstLineChars="200"/>
          </w:pPr>
        </w:pPrChange>
      </w:pPr>
    </w:p>
    <w:p>
      <w:pPr>
        <w:adjustRightInd w:val="0"/>
        <w:snapToGrid w:val="0"/>
        <w:spacing w:line="360" w:lineRule="auto"/>
        <w:ind w:firstLine="640" w:firstLineChars="200"/>
        <w:rPr>
          <w:ins w:id="624" w:author="孜孜" w:date="2022-03-29T22:07:57Z"/>
          <w:del w:id="625" w:author="曾东城" w:date="2022-04-01T17:24:50Z"/>
          <w:rFonts w:hint="eastAsia" w:ascii="仿宋_GB2312" w:hAnsi="仿宋_GB2312" w:eastAsia="仿宋_GB2312" w:cs="仿宋_GB2312"/>
          <w:kern w:val="2"/>
          <w:sz w:val="32"/>
          <w:szCs w:val="32"/>
          <w:lang w:val="en-US" w:eastAsia="zh-CN" w:bidi="ar-SA"/>
        </w:rPr>
        <w:pPrChange w:id="623" w:author="曾东城" w:date="2022-04-01T17:24:50Z">
          <w:pPr>
            <w:pStyle w:val="2"/>
            <w:ind w:firstLine="640" w:firstLineChars="200"/>
          </w:pPr>
        </w:pPrChange>
      </w:pPr>
    </w:p>
    <w:p>
      <w:pPr>
        <w:pStyle w:val="2"/>
        <w:spacing w:line="360" w:lineRule="auto"/>
        <w:ind w:firstLine="640" w:firstLineChars="200"/>
        <w:rPr>
          <w:ins w:id="627" w:author="孜孜" w:date="2022-03-29T22:07:57Z"/>
          <w:del w:id="628" w:author="曾东城" w:date="2022-04-01T17:24:53Z"/>
          <w:rFonts w:hint="eastAsia" w:ascii="仿宋_GB2312" w:hAnsi="仿宋_GB2312" w:eastAsia="仿宋_GB2312" w:cs="仿宋_GB2312"/>
          <w:kern w:val="2"/>
          <w:sz w:val="32"/>
          <w:szCs w:val="32"/>
          <w:lang w:val="en-US" w:eastAsia="zh-CN" w:bidi="ar-SA"/>
        </w:rPr>
        <w:pPrChange w:id="626" w:author="曾东城" w:date="2022-04-01T17:25:12Z">
          <w:pPr>
            <w:pStyle w:val="2"/>
            <w:ind w:firstLine="640" w:firstLineChars="200"/>
          </w:pPr>
        </w:pPrChange>
      </w:pPr>
    </w:p>
    <w:p>
      <w:pPr>
        <w:pStyle w:val="2"/>
        <w:spacing w:line="360" w:lineRule="auto"/>
        <w:ind w:firstLine="0" w:firstLineChars="0"/>
        <w:rPr>
          <w:ins w:id="630" w:author="孜孜" w:date="2022-03-29T22:07:57Z"/>
          <w:del w:id="631" w:author="曾东城" w:date="2022-04-01T17:24:53Z"/>
          <w:rFonts w:hint="eastAsia" w:ascii="仿宋_GB2312" w:hAnsi="仿宋_GB2312" w:eastAsia="仿宋_GB2312" w:cs="仿宋_GB2312"/>
          <w:kern w:val="2"/>
          <w:sz w:val="32"/>
          <w:szCs w:val="32"/>
          <w:lang w:val="en-US" w:eastAsia="zh-CN" w:bidi="ar-SA"/>
        </w:rPr>
        <w:pPrChange w:id="629" w:author="曾东城" w:date="2022-04-01T17:25:12Z">
          <w:pPr>
            <w:pStyle w:val="2"/>
            <w:ind w:firstLine="640" w:firstLineChars="200"/>
          </w:pPr>
        </w:pPrChange>
      </w:pPr>
    </w:p>
    <w:p>
      <w:pPr>
        <w:pStyle w:val="2"/>
        <w:spacing w:line="360" w:lineRule="auto"/>
        <w:ind w:firstLine="0" w:firstLineChars="0"/>
        <w:rPr>
          <w:ins w:id="633" w:author="孜孜" w:date="2022-03-29T22:07:57Z"/>
          <w:del w:id="634" w:author="曾东城" w:date="2022-04-01T17:24:53Z"/>
          <w:rFonts w:hint="eastAsia" w:ascii="仿宋_GB2312" w:hAnsi="仿宋_GB2312" w:eastAsia="仿宋_GB2312" w:cs="仿宋_GB2312"/>
          <w:kern w:val="2"/>
          <w:sz w:val="32"/>
          <w:szCs w:val="32"/>
          <w:lang w:val="en-US" w:eastAsia="zh-CN" w:bidi="ar-SA"/>
        </w:rPr>
        <w:pPrChange w:id="632" w:author="曾东城" w:date="2022-04-01T17:25:12Z">
          <w:pPr>
            <w:pStyle w:val="2"/>
            <w:ind w:firstLine="640" w:firstLineChars="200"/>
          </w:pPr>
        </w:pPrChange>
      </w:pPr>
    </w:p>
    <w:p>
      <w:pPr>
        <w:pStyle w:val="2"/>
        <w:spacing w:line="360" w:lineRule="auto"/>
        <w:ind w:firstLine="0" w:firstLineChars="0"/>
        <w:rPr>
          <w:ins w:id="636" w:author="孜孜" w:date="2022-03-29T22:07:58Z"/>
          <w:del w:id="637" w:author="曾东城" w:date="2022-04-01T17:24:53Z"/>
          <w:rFonts w:hint="eastAsia" w:ascii="仿宋_GB2312" w:hAnsi="仿宋_GB2312" w:eastAsia="仿宋_GB2312" w:cs="仿宋_GB2312"/>
          <w:kern w:val="2"/>
          <w:sz w:val="32"/>
          <w:szCs w:val="32"/>
          <w:lang w:val="en-US" w:eastAsia="zh-CN" w:bidi="ar-SA"/>
        </w:rPr>
        <w:pPrChange w:id="635" w:author="曾东城" w:date="2022-04-01T17:25:12Z">
          <w:pPr>
            <w:pStyle w:val="2"/>
            <w:ind w:firstLine="640" w:firstLineChars="200"/>
          </w:pPr>
        </w:pPrChange>
      </w:pPr>
    </w:p>
    <w:p>
      <w:pPr>
        <w:pStyle w:val="2"/>
        <w:spacing w:line="360" w:lineRule="auto"/>
        <w:ind w:firstLine="0" w:firstLineChars="0"/>
        <w:rPr>
          <w:ins w:id="639" w:author="孜孜" w:date="2022-03-29T22:07:58Z"/>
          <w:del w:id="640" w:author="曾东城" w:date="2022-04-01T17:24:53Z"/>
          <w:rFonts w:hint="eastAsia" w:ascii="仿宋_GB2312" w:hAnsi="仿宋_GB2312" w:eastAsia="仿宋_GB2312" w:cs="仿宋_GB2312"/>
          <w:kern w:val="2"/>
          <w:sz w:val="32"/>
          <w:szCs w:val="32"/>
          <w:lang w:val="en-US" w:eastAsia="zh-CN" w:bidi="ar-SA"/>
        </w:rPr>
        <w:pPrChange w:id="638" w:author="曾东城" w:date="2022-04-01T17:25:12Z">
          <w:pPr>
            <w:pStyle w:val="2"/>
            <w:ind w:firstLine="640" w:firstLineChars="200"/>
          </w:pPr>
        </w:pPrChange>
      </w:pPr>
    </w:p>
    <w:p>
      <w:pPr>
        <w:pStyle w:val="2"/>
        <w:spacing w:line="360" w:lineRule="auto"/>
        <w:ind w:firstLine="0" w:firstLineChars="0"/>
        <w:rPr>
          <w:ins w:id="642" w:author="孜孜" w:date="2022-03-29T22:07:58Z"/>
          <w:del w:id="643" w:author="曾东城" w:date="2022-04-01T17:24:53Z"/>
          <w:rFonts w:hint="eastAsia" w:ascii="仿宋_GB2312" w:hAnsi="仿宋_GB2312" w:eastAsia="仿宋_GB2312" w:cs="仿宋_GB2312"/>
          <w:kern w:val="2"/>
          <w:sz w:val="32"/>
          <w:szCs w:val="32"/>
          <w:lang w:val="en-US" w:eastAsia="zh-CN" w:bidi="ar-SA"/>
        </w:rPr>
        <w:pPrChange w:id="641" w:author="曾东城" w:date="2022-04-01T17:25:12Z">
          <w:pPr>
            <w:pStyle w:val="2"/>
            <w:ind w:firstLine="640" w:firstLineChars="200"/>
          </w:pPr>
        </w:pPrChange>
      </w:pPr>
    </w:p>
    <w:p>
      <w:pPr>
        <w:pStyle w:val="2"/>
        <w:spacing w:line="360" w:lineRule="auto"/>
        <w:ind w:firstLine="0" w:firstLineChars="0"/>
        <w:rPr>
          <w:ins w:id="645" w:author="孜孜" w:date="2022-03-29T22:07:58Z"/>
          <w:del w:id="646" w:author="曾东城" w:date="2022-04-01T17:24:53Z"/>
          <w:rFonts w:hint="eastAsia" w:ascii="仿宋_GB2312" w:hAnsi="仿宋_GB2312" w:eastAsia="仿宋_GB2312" w:cs="仿宋_GB2312"/>
          <w:kern w:val="2"/>
          <w:sz w:val="32"/>
          <w:szCs w:val="32"/>
          <w:lang w:val="en-US" w:eastAsia="zh-CN" w:bidi="ar-SA"/>
        </w:rPr>
        <w:pPrChange w:id="644" w:author="曾东城" w:date="2022-04-01T17:25:12Z">
          <w:pPr>
            <w:pStyle w:val="2"/>
            <w:ind w:firstLine="640" w:firstLineChars="200"/>
          </w:pPr>
        </w:pPrChange>
      </w:pPr>
    </w:p>
    <w:p>
      <w:pPr>
        <w:pStyle w:val="2"/>
        <w:spacing w:line="360" w:lineRule="auto"/>
        <w:ind w:firstLine="0" w:firstLineChars="0"/>
        <w:rPr>
          <w:ins w:id="648" w:author="曾东城" w:date="2022-03-30T09:34:40Z"/>
          <w:rFonts w:hint="eastAsia" w:ascii="仿宋_GB2312" w:hAnsi="仿宋_GB2312" w:eastAsia="仿宋_GB2312" w:cs="仿宋_GB2312"/>
          <w:kern w:val="2"/>
          <w:sz w:val="32"/>
          <w:szCs w:val="32"/>
          <w:lang w:val="en-US" w:eastAsia="zh-CN" w:bidi="ar-SA"/>
        </w:rPr>
        <w:sectPr>
          <w:footerReference r:id="rId3" w:type="default"/>
          <w:pgSz w:w="11906" w:h="16838"/>
          <w:pgMar w:top="1440" w:right="1800" w:bottom="1440" w:left="1800" w:header="851" w:footer="992" w:gutter="0"/>
          <w:cols w:space="425" w:num="1"/>
          <w:docGrid w:type="lines" w:linePitch="312" w:charSpace="0"/>
        </w:sectPr>
        <w:pPrChange w:id="647" w:author="曾东城" w:date="2022-04-01T17:25:12Z">
          <w:pPr>
            <w:pStyle w:val="2"/>
            <w:ind w:firstLine="640" w:firstLineChars="200"/>
          </w:pPr>
        </w:pPrChange>
      </w:pPr>
    </w:p>
    <w:p>
      <w:pPr>
        <w:pStyle w:val="2"/>
        <w:ind w:firstLine="0" w:firstLineChars="0"/>
        <w:rPr>
          <w:ins w:id="650" w:author="孜孜" w:date="2022-03-29T22:07:59Z"/>
          <w:del w:id="651" w:author="曾东城" w:date="2022-03-30T09:34:51Z"/>
          <w:rFonts w:hint="eastAsia" w:ascii="仿宋_GB2312" w:hAnsi="仿宋_GB2312" w:eastAsia="仿宋_GB2312" w:cs="仿宋_GB2312"/>
          <w:kern w:val="2"/>
          <w:sz w:val="32"/>
          <w:szCs w:val="32"/>
          <w:lang w:val="en-US" w:eastAsia="zh-CN" w:bidi="ar-SA"/>
        </w:rPr>
        <w:pPrChange w:id="649" w:author="曾东城" w:date="2022-03-30T09:32:55Z">
          <w:pPr>
            <w:pStyle w:val="2"/>
            <w:ind w:firstLine="640" w:firstLineChars="200"/>
          </w:pPr>
        </w:pPrChange>
      </w:pPr>
    </w:p>
    <w:p>
      <w:pPr>
        <w:pStyle w:val="2"/>
        <w:ind w:firstLine="640" w:firstLineChars="200"/>
        <w:rPr>
          <w:del w:id="652" w:author="孜孜" w:date="2022-03-29T22:07:54Z"/>
          <w:rFonts w:hint="eastAsia" w:ascii="仿宋_GB2312" w:hAnsi="仿宋_GB2312" w:eastAsia="仿宋_GB2312" w:cs="仿宋_GB2312"/>
          <w:kern w:val="2"/>
          <w:sz w:val="32"/>
          <w:szCs w:val="32"/>
          <w:lang w:val="en-US" w:eastAsia="zh-CN" w:bidi="ar-SA"/>
        </w:rPr>
        <w:sectPr>
          <w:pgSz w:w="16838" w:h="11906" w:orient="landscape"/>
          <w:pgMar w:top="1800" w:right="1440" w:bottom="1800" w:left="1440" w:header="851" w:footer="992" w:gutter="0"/>
          <w:cols w:space="425" w:num="1"/>
          <w:docGrid w:type="lines" w:linePitch="312" w:charSpace="0"/>
        </w:sectPr>
      </w:pPr>
      <w:del w:id="653" w:author="孜孜" w:date="2022-03-29T22:07:54Z">
        <w:r>
          <w:rPr>
            <w:rFonts w:hint="eastAsia" w:ascii="仿宋_GB2312" w:hAnsi="仿宋_GB2312" w:eastAsia="仿宋_GB2312" w:cs="仿宋_GB2312"/>
            <w:kern w:val="2"/>
            <w:sz w:val="32"/>
            <w:szCs w:val="32"/>
            <w:lang w:val="en-US" w:eastAsia="zh-CN" w:bidi="ar-SA"/>
          </w:rPr>
          <w:delText>附件1： 杭州市十四五城镇环境基础设施拟开工建设项目表</w:delText>
        </w:r>
      </w:del>
      <w:ins w:id="654" w:author="曾东城" w:date="2022-03-28T10:34:14Z">
        <w:del w:id="655" w:author="孜孜" w:date="2022-03-29T22:07:54Z">
          <w:r>
            <w:rPr>
              <w:rFonts w:hint="eastAsia" w:ascii="仿宋_GB2312" w:hAnsi="仿宋_GB2312" w:eastAsia="仿宋_GB2312" w:cs="仿宋_GB2312"/>
              <w:kern w:val="2"/>
              <w:sz w:val="32"/>
              <w:szCs w:val="32"/>
              <w:lang w:val="en-US" w:eastAsia="zh-CN" w:bidi="ar-SA"/>
            </w:rPr>
            <w:delText>。</w:delText>
          </w:r>
        </w:del>
      </w:ins>
    </w:p>
    <w:p>
      <w:pPr>
        <w:pStyle w:val="2"/>
        <w:ind w:firstLine="0" w:firstLineChars="0"/>
        <w:rPr>
          <w:del w:id="657" w:author="曾东城" w:date="2022-04-01T12:02:18Z"/>
          <w:rFonts w:hint="eastAsia" w:ascii="仿宋_GB2312" w:hAnsi="仿宋_GB2312" w:eastAsia="仿宋_GB2312" w:cs="仿宋_GB2312"/>
          <w:sz w:val="32"/>
          <w:szCs w:val="32"/>
        </w:rPr>
        <w:pPrChange w:id="656" w:author="曾东城" w:date="2022-04-01T12:02:19Z">
          <w:pPr>
            <w:pStyle w:val="2"/>
          </w:pPr>
        </w:pPrChange>
      </w:pPr>
      <w:del w:id="658" w:author="曾东城" w:date="2022-04-01T12:02:18Z">
        <w:r>
          <w:rPr>
            <w:rFonts w:hint="eastAsia" w:ascii="仿宋_GB2312" w:hAnsi="仿宋_GB2312" w:eastAsia="仿宋_GB2312" w:cs="仿宋_GB2312"/>
            <w:sz w:val="28"/>
            <w:szCs w:val="28"/>
            <w:vertAlign w:val="baseline"/>
            <w:lang w:val="en-US" w:eastAsia="zh-CN"/>
            <w:rPrChange w:id="659" w:author="曾东城" w:date="2022-03-30T09:35:02Z">
              <w:rPr>
                <w:rFonts w:hint="eastAsia" w:ascii="黑体" w:hAnsi="黑体" w:eastAsia="黑体" w:cs="黑体"/>
                <w:sz w:val="32"/>
                <w:szCs w:val="32"/>
                <w:vertAlign w:val="baseline"/>
                <w:lang w:val="en-US" w:eastAsia="zh-CN"/>
              </w:rPr>
            </w:rPrChange>
          </w:rPr>
          <w:delText>附件</w:delText>
        </w:r>
      </w:del>
      <w:del w:id="660" w:author="曾东城" w:date="2022-04-01T12:02:18Z">
        <w:r>
          <w:rPr>
            <w:rFonts w:hint="eastAsia" w:ascii="仿宋_GB2312" w:hAnsi="仿宋_GB2312" w:eastAsia="仿宋_GB2312" w:cs="仿宋_GB2312"/>
            <w:sz w:val="28"/>
            <w:szCs w:val="28"/>
            <w:vertAlign w:val="baseline"/>
            <w:lang w:val="en-US" w:eastAsia="zh-CN"/>
            <w:rPrChange w:id="661" w:author="曾东城" w:date="2022-03-30T09:35:02Z">
              <w:rPr>
                <w:rFonts w:hint="eastAsia" w:ascii="黑体" w:hAnsi="黑体" w:eastAsia="黑体" w:cs="黑体"/>
                <w:sz w:val="32"/>
                <w:szCs w:val="32"/>
                <w:vertAlign w:val="baseline"/>
                <w:lang w:val="en-US" w:eastAsia="zh-CN"/>
              </w:rPr>
            </w:rPrChange>
          </w:rPr>
          <w:delText>1</w:delText>
        </w:r>
      </w:del>
      <w:del w:id="662" w:author="曾东城" w:date="2022-04-01T12:02:18Z">
        <w:r>
          <w:rPr>
            <w:rFonts w:hint="eastAsia" w:ascii="仿宋_GB2312" w:hAnsi="仿宋_GB2312" w:eastAsia="仿宋_GB2312" w:cs="仿宋_GB2312"/>
            <w:sz w:val="28"/>
            <w:szCs w:val="28"/>
            <w:vertAlign w:val="baseline"/>
            <w:lang w:val="en-US" w:eastAsia="zh-CN"/>
            <w:rPrChange w:id="663" w:author="曾东城" w:date="2022-03-30T09:35:02Z">
              <w:rPr>
                <w:rFonts w:hint="eastAsia" w:ascii="黑体" w:hAnsi="黑体" w:eastAsia="黑体" w:cs="黑体"/>
                <w:sz w:val="32"/>
                <w:szCs w:val="32"/>
                <w:vertAlign w:val="baseline"/>
                <w:lang w:val="en-US" w:eastAsia="zh-CN"/>
              </w:rPr>
            </w:rPrChange>
          </w:rPr>
          <w:delText xml:space="preserve"> </w:delText>
        </w:r>
      </w:del>
      <w:del w:id="664" w:author="曾东城" w:date="2022-04-01T12:02:18Z">
        <w:r>
          <w:rPr>
            <w:rFonts w:hint="eastAsia" w:ascii="黑体" w:hAnsi="黑体" w:eastAsia="黑体" w:cs="黑体"/>
            <w:sz w:val="32"/>
            <w:szCs w:val="32"/>
            <w:vertAlign w:val="baseline"/>
            <w:lang w:val="en-US" w:eastAsia="zh-CN"/>
          </w:rPr>
          <w:delText xml:space="preserve"> </w:delText>
        </w:r>
      </w:del>
      <w:del w:id="665" w:author="曾东城" w:date="2022-04-01T12:02:18Z">
        <w:r>
          <w:rPr>
            <w:rFonts w:hint="eastAsia"/>
            <w:sz w:val="32"/>
            <w:szCs w:val="32"/>
            <w:vertAlign w:val="baseline"/>
            <w:lang w:val="en-US" w:eastAsia="zh-CN"/>
          </w:rPr>
          <w:delText xml:space="preserve">                 </w:delText>
        </w:r>
      </w:del>
      <w:del w:id="666" w:author="曾东城" w:date="2022-04-01T12:02:18Z">
        <w:r>
          <w:rPr>
            <w:rFonts w:hint="eastAsia" w:ascii="黑体" w:hAnsi="黑体" w:eastAsia="黑体" w:cs="黑体"/>
            <w:b/>
            <w:bCs/>
            <w:sz w:val="32"/>
            <w:szCs w:val="32"/>
            <w:vertAlign w:val="baseline"/>
            <w:lang w:val="en-US" w:eastAsia="zh-CN"/>
          </w:rPr>
          <w:delText>杭州市十四五城镇环境基础设施拟开工建设项目表</w:delText>
        </w:r>
      </w:del>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1140"/>
        <w:gridCol w:w="3368"/>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667" w:author="曾东城" w:date="2022-04-01T12:02:18Z"/>
        </w:trPr>
        <w:tc>
          <w:tcPr>
            <w:tcW w:w="806" w:type="dxa"/>
          </w:tcPr>
          <w:p>
            <w:pPr>
              <w:pStyle w:val="2"/>
              <w:jc w:val="center"/>
              <w:rPr>
                <w:del w:id="668" w:author="曾东城" w:date="2022-04-01T12:02:18Z"/>
                <w:rFonts w:hint="eastAsia" w:ascii="楷体_GB2312" w:hAnsi="楷体_GB2312" w:eastAsia="楷体_GB2312" w:cs="楷体_GB2312"/>
                <w:sz w:val="24"/>
                <w:szCs w:val="24"/>
                <w:vertAlign w:val="baseline"/>
                <w:lang w:val="en-US" w:eastAsia="zh-CN"/>
              </w:rPr>
            </w:pPr>
            <w:del w:id="669" w:author="曾东城" w:date="2022-04-01T12:02:18Z">
              <w:r>
                <w:rPr>
                  <w:rFonts w:hint="eastAsia" w:ascii="楷体_GB2312" w:hAnsi="楷体_GB2312" w:eastAsia="楷体_GB2312" w:cs="楷体_GB2312"/>
                  <w:sz w:val="24"/>
                  <w:szCs w:val="24"/>
                  <w:vertAlign w:val="baseline"/>
                  <w:lang w:val="en-US" w:eastAsia="zh-CN"/>
                </w:rPr>
                <w:delText>序号</w:delText>
              </w:r>
            </w:del>
          </w:p>
        </w:tc>
        <w:tc>
          <w:tcPr>
            <w:tcW w:w="1140" w:type="dxa"/>
          </w:tcPr>
          <w:p>
            <w:pPr>
              <w:pStyle w:val="2"/>
              <w:jc w:val="center"/>
              <w:rPr>
                <w:del w:id="670" w:author="曾东城" w:date="2022-04-01T12:02:18Z"/>
                <w:rFonts w:hint="eastAsia" w:ascii="楷体_GB2312" w:hAnsi="楷体_GB2312" w:eastAsia="楷体_GB2312" w:cs="楷体_GB2312"/>
                <w:sz w:val="24"/>
                <w:szCs w:val="24"/>
                <w:vertAlign w:val="baseline"/>
                <w:lang w:val="en-US" w:eastAsia="zh-CN"/>
              </w:rPr>
            </w:pPr>
            <w:del w:id="671" w:author="曾东城" w:date="2022-04-01T12:02:18Z">
              <w:r>
                <w:rPr>
                  <w:rFonts w:hint="eastAsia" w:ascii="楷体_GB2312" w:hAnsi="楷体_GB2312" w:eastAsia="楷体_GB2312" w:cs="楷体_GB2312"/>
                  <w:sz w:val="24"/>
                  <w:szCs w:val="24"/>
                  <w:vertAlign w:val="baseline"/>
                  <w:lang w:val="en-US" w:eastAsia="zh-CN"/>
                </w:rPr>
                <w:delText>类别</w:delText>
              </w:r>
            </w:del>
          </w:p>
        </w:tc>
        <w:tc>
          <w:tcPr>
            <w:tcW w:w="3368" w:type="dxa"/>
          </w:tcPr>
          <w:p>
            <w:pPr>
              <w:pStyle w:val="2"/>
              <w:jc w:val="center"/>
              <w:rPr>
                <w:del w:id="672" w:author="曾东城" w:date="2022-04-01T12:02:18Z"/>
                <w:rFonts w:hint="eastAsia" w:ascii="楷体_GB2312" w:hAnsi="楷体_GB2312" w:eastAsia="楷体_GB2312" w:cs="楷体_GB2312"/>
                <w:sz w:val="24"/>
                <w:szCs w:val="24"/>
                <w:vertAlign w:val="baseline"/>
                <w:lang w:val="en-US" w:eastAsia="zh-CN"/>
              </w:rPr>
            </w:pPr>
            <w:del w:id="673" w:author="曾东城" w:date="2022-04-01T12:02:18Z">
              <w:r>
                <w:rPr>
                  <w:rFonts w:hint="eastAsia" w:ascii="楷体_GB2312" w:hAnsi="楷体_GB2312" w:eastAsia="楷体_GB2312" w:cs="楷体_GB2312"/>
                  <w:sz w:val="24"/>
                  <w:szCs w:val="24"/>
                  <w:vertAlign w:val="baseline"/>
                  <w:lang w:val="en-US" w:eastAsia="zh-CN"/>
                </w:rPr>
                <w:delText>项目名称</w:delText>
              </w:r>
            </w:del>
          </w:p>
        </w:tc>
        <w:tc>
          <w:tcPr>
            <w:tcW w:w="1772" w:type="dxa"/>
          </w:tcPr>
          <w:p>
            <w:pPr>
              <w:pStyle w:val="2"/>
              <w:jc w:val="center"/>
              <w:rPr>
                <w:del w:id="674" w:author="曾东城" w:date="2022-04-01T12:02:18Z"/>
                <w:rFonts w:hint="eastAsia" w:ascii="楷体_GB2312" w:hAnsi="楷体_GB2312" w:eastAsia="楷体_GB2312" w:cs="楷体_GB2312"/>
                <w:sz w:val="24"/>
                <w:szCs w:val="24"/>
                <w:vertAlign w:val="baseline"/>
                <w:lang w:val="en-US" w:eastAsia="zh-CN"/>
              </w:rPr>
            </w:pPr>
            <w:del w:id="675" w:author="曾东城" w:date="2022-04-01T12:02:18Z">
              <w:r>
                <w:rPr>
                  <w:rFonts w:hint="eastAsia" w:ascii="楷体_GB2312" w:hAnsi="楷体_GB2312" w:eastAsia="楷体_GB2312" w:cs="楷体_GB2312"/>
                  <w:sz w:val="24"/>
                  <w:szCs w:val="24"/>
                  <w:vertAlign w:val="baseline"/>
                  <w:lang w:val="en-US" w:eastAsia="zh-CN"/>
                </w:rPr>
                <w:delText>项目规模</w:delText>
              </w:r>
            </w:del>
          </w:p>
        </w:tc>
        <w:tc>
          <w:tcPr>
            <w:tcW w:w="1772" w:type="dxa"/>
          </w:tcPr>
          <w:p>
            <w:pPr>
              <w:pStyle w:val="2"/>
              <w:jc w:val="center"/>
              <w:rPr>
                <w:del w:id="676" w:author="曾东城" w:date="2022-04-01T12:02:18Z"/>
                <w:rFonts w:hint="eastAsia" w:ascii="楷体_GB2312" w:hAnsi="楷体_GB2312" w:eastAsia="楷体_GB2312" w:cs="楷体_GB2312"/>
                <w:sz w:val="24"/>
                <w:szCs w:val="24"/>
                <w:vertAlign w:val="baseline"/>
                <w:lang w:val="en-US" w:eastAsia="zh-CN"/>
              </w:rPr>
            </w:pPr>
            <w:del w:id="677" w:author="曾东城" w:date="2022-04-01T12:02:18Z">
              <w:r>
                <w:rPr>
                  <w:rFonts w:hint="eastAsia" w:ascii="楷体_GB2312" w:hAnsi="楷体_GB2312" w:eastAsia="楷体_GB2312" w:cs="楷体_GB2312"/>
                  <w:sz w:val="24"/>
                  <w:szCs w:val="24"/>
                  <w:vertAlign w:val="baseline"/>
                  <w:lang w:val="en-US" w:eastAsia="zh-CN"/>
                </w:rPr>
                <w:delText>投资金额（万元）</w:delText>
              </w:r>
            </w:del>
          </w:p>
        </w:tc>
        <w:tc>
          <w:tcPr>
            <w:tcW w:w="1772" w:type="dxa"/>
          </w:tcPr>
          <w:p>
            <w:pPr>
              <w:pStyle w:val="2"/>
              <w:jc w:val="center"/>
              <w:rPr>
                <w:del w:id="678" w:author="曾东城" w:date="2022-04-01T12:02:18Z"/>
                <w:rFonts w:hint="eastAsia" w:ascii="楷体_GB2312" w:hAnsi="楷体_GB2312" w:eastAsia="楷体_GB2312" w:cs="楷体_GB2312"/>
                <w:sz w:val="24"/>
                <w:szCs w:val="24"/>
                <w:vertAlign w:val="baseline"/>
                <w:lang w:val="en-US" w:eastAsia="zh-CN"/>
              </w:rPr>
            </w:pPr>
            <w:del w:id="679" w:author="曾东城" w:date="2022-04-01T12:02:18Z">
              <w:r>
                <w:rPr>
                  <w:rFonts w:hint="eastAsia" w:ascii="楷体_GB2312" w:hAnsi="楷体_GB2312" w:eastAsia="楷体_GB2312" w:cs="楷体_GB2312"/>
                  <w:sz w:val="24"/>
                  <w:szCs w:val="24"/>
                  <w:vertAlign w:val="baseline"/>
                  <w:lang w:val="en-US" w:eastAsia="zh-CN"/>
                </w:rPr>
                <w:delText>开工时间</w:delText>
              </w:r>
            </w:del>
          </w:p>
        </w:tc>
        <w:tc>
          <w:tcPr>
            <w:tcW w:w="1772" w:type="dxa"/>
          </w:tcPr>
          <w:p>
            <w:pPr>
              <w:pStyle w:val="2"/>
              <w:jc w:val="center"/>
              <w:rPr>
                <w:del w:id="680" w:author="曾东城" w:date="2022-04-01T12:02:18Z"/>
                <w:rFonts w:hint="eastAsia" w:ascii="楷体_GB2312" w:hAnsi="楷体_GB2312" w:eastAsia="楷体_GB2312" w:cs="楷体_GB2312"/>
                <w:sz w:val="24"/>
                <w:szCs w:val="24"/>
                <w:vertAlign w:val="baseline"/>
                <w:lang w:val="en-US" w:eastAsia="zh-CN"/>
              </w:rPr>
            </w:pPr>
            <w:del w:id="681" w:author="曾东城" w:date="2022-04-01T12:02:18Z">
              <w:r>
                <w:rPr>
                  <w:rFonts w:hint="eastAsia" w:ascii="楷体_GB2312" w:hAnsi="楷体_GB2312" w:eastAsia="楷体_GB2312" w:cs="楷体_GB2312"/>
                  <w:sz w:val="24"/>
                  <w:szCs w:val="24"/>
                  <w:vertAlign w:val="baseline"/>
                  <w:lang w:val="en-US" w:eastAsia="zh-CN"/>
                </w:rPr>
                <w:delText>完成年限</w:delText>
              </w:r>
            </w:del>
          </w:p>
        </w:tc>
        <w:tc>
          <w:tcPr>
            <w:tcW w:w="1772" w:type="dxa"/>
          </w:tcPr>
          <w:p>
            <w:pPr>
              <w:pStyle w:val="2"/>
              <w:jc w:val="center"/>
              <w:rPr>
                <w:del w:id="682" w:author="曾东城" w:date="2022-04-01T12:02:18Z"/>
                <w:rFonts w:hint="eastAsia" w:ascii="楷体_GB2312" w:hAnsi="楷体_GB2312" w:eastAsia="楷体_GB2312" w:cs="楷体_GB2312"/>
                <w:sz w:val="24"/>
                <w:szCs w:val="24"/>
                <w:vertAlign w:val="baseline"/>
                <w:lang w:val="en-US" w:eastAsia="zh-CN"/>
              </w:rPr>
            </w:pPr>
            <w:del w:id="683" w:author="曾东城" w:date="2022-04-01T12:02:18Z">
              <w:r>
                <w:rPr>
                  <w:rFonts w:hint="eastAsia" w:ascii="楷体_GB2312" w:hAnsi="楷体_GB2312" w:eastAsia="楷体_GB2312" w:cs="楷体_GB2312"/>
                  <w:sz w:val="24"/>
                  <w:szCs w:val="24"/>
                  <w:vertAlign w:val="baseline"/>
                  <w:lang w:val="en-US" w:eastAsia="zh-CN"/>
                </w:rPr>
                <w:delText>责任单位</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684" w:author="曾东城" w:date="2022-04-01T12:02:18Z"/>
        </w:trPr>
        <w:tc>
          <w:tcPr>
            <w:tcW w:w="806" w:type="dxa"/>
          </w:tcPr>
          <w:p>
            <w:pPr>
              <w:pStyle w:val="2"/>
              <w:jc w:val="center"/>
              <w:rPr>
                <w:del w:id="685" w:author="曾东城" w:date="2022-04-01T12:02:18Z"/>
                <w:rFonts w:hint="eastAsia" w:ascii="楷体_GB2312" w:hAnsi="楷体_GB2312" w:eastAsia="楷体_GB2312" w:cs="楷体_GB2312"/>
                <w:sz w:val="24"/>
                <w:szCs w:val="24"/>
                <w:vertAlign w:val="baseline"/>
                <w:lang w:val="en-US" w:eastAsia="zh-CN"/>
              </w:rPr>
            </w:pPr>
            <w:del w:id="686" w:author="曾东城" w:date="2022-04-01T12:02:18Z">
              <w:r>
                <w:rPr>
                  <w:rFonts w:hint="eastAsia" w:ascii="楷体_GB2312" w:hAnsi="楷体_GB2312" w:eastAsia="楷体_GB2312" w:cs="楷体_GB2312"/>
                  <w:sz w:val="24"/>
                  <w:szCs w:val="24"/>
                  <w:vertAlign w:val="baseline"/>
                  <w:lang w:val="en-US" w:eastAsia="zh-CN"/>
                </w:rPr>
                <w:delText>1</w:delText>
              </w:r>
            </w:del>
          </w:p>
        </w:tc>
        <w:tc>
          <w:tcPr>
            <w:tcW w:w="1140" w:type="dxa"/>
            <w:vMerge w:val="restart"/>
          </w:tcPr>
          <w:p>
            <w:pPr>
              <w:pStyle w:val="2"/>
              <w:jc w:val="center"/>
              <w:rPr>
                <w:del w:id="687" w:author="曾东城" w:date="2022-04-01T12:02:18Z"/>
                <w:rFonts w:hint="eastAsia" w:ascii="楷体_GB2312" w:hAnsi="楷体_GB2312" w:eastAsia="楷体_GB2312" w:cs="楷体_GB2312"/>
                <w:sz w:val="24"/>
                <w:szCs w:val="24"/>
                <w:vertAlign w:val="baseline"/>
                <w:lang w:val="en-US" w:eastAsia="zh-CN"/>
              </w:rPr>
            </w:pPr>
            <w:del w:id="688" w:author="曾东城" w:date="2022-04-01T12:02:18Z">
              <w:r>
                <w:rPr>
                  <w:rFonts w:hint="eastAsia" w:ascii="楷体_GB2312" w:hAnsi="楷体_GB2312" w:eastAsia="楷体_GB2312" w:cs="楷体_GB2312"/>
                  <w:sz w:val="24"/>
                  <w:szCs w:val="24"/>
                  <w:vertAlign w:val="baseline"/>
                  <w:lang w:val="en-US" w:eastAsia="zh-CN"/>
                </w:rPr>
                <w:delText>污水处理及资源化利用设施</w:delText>
              </w:r>
            </w:del>
          </w:p>
        </w:tc>
        <w:tc>
          <w:tcPr>
            <w:tcW w:w="3368" w:type="dxa"/>
            <w:vAlign w:val="top"/>
          </w:tcPr>
          <w:p>
            <w:pPr>
              <w:pStyle w:val="2"/>
              <w:jc w:val="center"/>
              <w:rPr>
                <w:del w:id="689" w:author="曾东城" w:date="2022-04-01T12:02:18Z"/>
                <w:rFonts w:hint="eastAsia" w:ascii="楷体_GB2312" w:hAnsi="楷体_GB2312" w:eastAsia="楷体_GB2312" w:cs="楷体_GB2312"/>
                <w:sz w:val="24"/>
                <w:szCs w:val="24"/>
                <w:vertAlign w:val="baseline"/>
                <w:lang w:val="en-US" w:eastAsia="zh-CN"/>
              </w:rPr>
            </w:pPr>
            <w:del w:id="690" w:author="曾东城" w:date="2022-04-01T12:02:18Z">
              <w:r>
                <w:rPr>
                  <w:rFonts w:hint="eastAsia" w:ascii="楷体_GB2312" w:hAnsi="楷体_GB2312" w:eastAsia="楷体_GB2312" w:cs="楷体_GB2312"/>
                  <w:color w:val="FF0000"/>
                  <w:sz w:val="24"/>
                  <w:szCs w:val="24"/>
                  <w:vertAlign w:val="baseline"/>
                  <w:lang w:val="en-US" w:eastAsia="zh-CN"/>
                </w:rPr>
                <w:delText>城北净水厂</w:delText>
              </w:r>
            </w:del>
          </w:p>
        </w:tc>
        <w:tc>
          <w:tcPr>
            <w:tcW w:w="1772" w:type="dxa"/>
            <w:vAlign w:val="top"/>
          </w:tcPr>
          <w:p>
            <w:pPr>
              <w:pStyle w:val="2"/>
              <w:jc w:val="center"/>
              <w:rPr>
                <w:del w:id="691" w:author="曾东城" w:date="2022-04-01T12:02:18Z"/>
                <w:rFonts w:hint="eastAsia" w:ascii="楷体_GB2312" w:hAnsi="楷体_GB2312" w:eastAsia="楷体_GB2312" w:cs="楷体_GB2312"/>
                <w:sz w:val="24"/>
                <w:szCs w:val="24"/>
                <w:vertAlign w:val="baseline"/>
                <w:lang w:val="en-US" w:eastAsia="zh-CN"/>
              </w:rPr>
            </w:pPr>
            <w:del w:id="692" w:author="曾东城" w:date="2022-04-01T12:02:18Z">
              <w:r>
                <w:rPr>
                  <w:rFonts w:hint="eastAsia" w:ascii="楷体_GB2312" w:hAnsi="楷体_GB2312" w:eastAsia="楷体_GB2312" w:cs="楷体_GB2312"/>
                  <w:color w:val="FF0000"/>
                  <w:sz w:val="24"/>
                  <w:szCs w:val="24"/>
                  <w:vertAlign w:val="baseline"/>
                  <w:lang w:val="en-US" w:eastAsia="zh-CN"/>
                </w:rPr>
                <w:delText>10万吨/日</w:delText>
              </w:r>
            </w:del>
          </w:p>
        </w:tc>
        <w:tc>
          <w:tcPr>
            <w:tcW w:w="1772" w:type="dxa"/>
            <w:vAlign w:val="top"/>
          </w:tcPr>
          <w:p>
            <w:pPr>
              <w:pStyle w:val="2"/>
              <w:jc w:val="center"/>
              <w:rPr>
                <w:del w:id="693" w:author="曾东城" w:date="2022-04-01T12:02:18Z"/>
                <w:rFonts w:hint="eastAsia" w:ascii="楷体_GB2312" w:hAnsi="楷体_GB2312" w:eastAsia="楷体_GB2312" w:cs="楷体_GB2312"/>
                <w:sz w:val="24"/>
                <w:szCs w:val="24"/>
                <w:vertAlign w:val="baseline"/>
                <w:lang w:val="en-US" w:eastAsia="zh-CN"/>
              </w:rPr>
            </w:pPr>
            <w:del w:id="694" w:author="曾东城" w:date="2022-04-01T12:02:18Z">
              <w:r>
                <w:rPr>
                  <w:rFonts w:hint="eastAsia" w:ascii="楷体_GB2312" w:hAnsi="楷体_GB2312" w:eastAsia="楷体_GB2312" w:cs="楷体_GB2312"/>
                  <w:color w:val="FF0000"/>
                  <w:sz w:val="24"/>
                  <w:szCs w:val="24"/>
                  <w:vertAlign w:val="baseline"/>
                  <w:lang w:val="en-US" w:eastAsia="zh-CN"/>
                </w:rPr>
                <w:delText>134564</w:delText>
              </w:r>
            </w:del>
          </w:p>
        </w:tc>
        <w:tc>
          <w:tcPr>
            <w:tcW w:w="1772" w:type="dxa"/>
            <w:vAlign w:val="top"/>
          </w:tcPr>
          <w:p>
            <w:pPr>
              <w:pStyle w:val="2"/>
              <w:jc w:val="center"/>
              <w:rPr>
                <w:del w:id="695" w:author="曾东城" w:date="2022-04-01T12:02:18Z"/>
                <w:rFonts w:hint="eastAsia" w:ascii="楷体_GB2312" w:hAnsi="楷体_GB2312" w:eastAsia="楷体_GB2312" w:cs="楷体_GB2312"/>
                <w:sz w:val="24"/>
                <w:szCs w:val="24"/>
                <w:vertAlign w:val="baseline"/>
                <w:lang w:val="en-US" w:eastAsia="zh-CN"/>
              </w:rPr>
            </w:pPr>
            <w:del w:id="696" w:author="曾东城" w:date="2022-04-01T12:02:18Z">
              <w:r>
                <w:rPr>
                  <w:rFonts w:hint="eastAsia" w:ascii="楷体_GB2312" w:hAnsi="楷体_GB2312" w:eastAsia="楷体_GB2312" w:cs="楷体_GB2312"/>
                  <w:color w:val="FF0000"/>
                  <w:sz w:val="24"/>
                  <w:szCs w:val="24"/>
                  <w:vertAlign w:val="baseline"/>
                  <w:lang w:val="en-US" w:eastAsia="zh-CN"/>
                </w:rPr>
                <w:delText>2020年</w:delText>
              </w:r>
            </w:del>
          </w:p>
        </w:tc>
        <w:tc>
          <w:tcPr>
            <w:tcW w:w="1772" w:type="dxa"/>
            <w:vAlign w:val="top"/>
          </w:tcPr>
          <w:p>
            <w:pPr>
              <w:pStyle w:val="2"/>
              <w:jc w:val="center"/>
              <w:rPr>
                <w:del w:id="697" w:author="曾东城" w:date="2022-04-01T12:02:18Z"/>
                <w:rFonts w:hint="eastAsia" w:ascii="楷体_GB2312" w:hAnsi="楷体_GB2312" w:eastAsia="楷体_GB2312" w:cs="楷体_GB2312"/>
                <w:sz w:val="24"/>
                <w:szCs w:val="24"/>
                <w:vertAlign w:val="baseline"/>
                <w:lang w:val="en-US" w:eastAsia="zh-CN"/>
              </w:rPr>
            </w:pPr>
            <w:del w:id="698" w:author="曾东城" w:date="2022-04-01T12:02:18Z">
              <w:r>
                <w:rPr>
                  <w:rFonts w:hint="eastAsia" w:ascii="楷体_GB2312" w:hAnsi="楷体_GB2312" w:eastAsia="楷体_GB2312" w:cs="楷体_GB2312"/>
                  <w:color w:val="FF0000"/>
                  <w:sz w:val="24"/>
                  <w:szCs w:val="24"/>
                  <w:vertAlign w:val="baseline"/>
                  <w:lang w:val="en-US" w:eastAsia="zh-CN"/>
                </w:rPr>
                <w:delText>2023年</w:delText>
              </w:r>
            </w:del>
          </w:p>
        </w:tc>
        <w:tc>
          <w:tcPr>
            <w:tcW w:w="1772" w:type="dxa"/>
            <w:vAlign w:val="top"/>
          </w:tcPr>
          <w:p>
            <w:pPr>
              <w:pStyle w:val="2"/>
              <w:jc w:val="center"/>
              <w:rPr>
                <w:del w:id="699" w:author="曾东城" w:date="2022-04-01T12:02:18Z"/>
                <w:rFonts w:hint="eastAsia" w:ascii="楷体_GB2312" w:hAnsi="楷体_GB2312" w:eastAsia="楷体_GB2312" w:cs="楷体_GB2312"/>
                <w:sz w:val="24"/>
                <w:szCs w:val="24"/>
                <w:vertAlign w:val="baseline"/>
                <w:lang w:val="en-US" w:eastAsia="zh-CN"/>
              </w:rPr>
            </w:pPr>
            <w:del w:id="700" w:author="曾东城" w:date="2022-04-01T12:02:18Z">
              <w:r>
                <w:rPr>
                  <w:rFonts w:hint="eastAsia" w:ascii="楷体_GB2312" w:hAnsi="楷体_GB2312" w:eastAsia="楷体_GB2312" w:cs="楷体_GB2312"/>
                  <w:color w:val="FF0000"/>
                  <w:sz w:val="24"/>
                  <w:szCs w:val="24"/>
                  <w:vertAlign w:val="baseline"/>
                  <w:lang w:val="en-US" w:eastAsia="zh-CN"/>
                </w:rPr>
                <w:delText>市城投集团</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701" w:author="曾东城" w:date="2022-04-01T12:02:18Z"/>
        </w:trPr>
        <w:tc>
          <w:tcPr>
            <w:tcW w:w="806" w:type="dxa"/>
          </w:tcPr>
          <w:p>
            <w:pPr>
              <w:pStyle w:val="2"/>
              <w:jc w:val="center"/>
              <w:rPr>
                <w:del w:id="702" w:author="曾东城" w:date="2022-04-01T12:02:18Z"/>
                <w:rFonts w:hint="eastAsia" w:ascii="楷体_GB2312" w:hAnsi="楷体_GB2312" w:eastAsia="楷体_GB2312" w:cs="楷体_GB2312"/>
                <w:sz w:val="24"/>
                <w:szCs w:val="24"/>
                <w:vertAlign w:val="baseline"/>
                <w:lang w:val="en-US" w:eastAsia="zh-CN"/>
              </w:rPr>
            </w:pPr>
            <w:del w:id="703" w:author="曾东城" w:date="2022-04-01T12:02:18Z">
              <w:r>
                <w:rPr>
                  <w:rFonts w:hint="eastAsia" w:ascii="楷体_GB2312" w:hAnsi="楷体_GB2312" w:eastAsia="楷体_GB2312" w:cs="楷体_GB2312"/>
                  <w:sz w:val="24"/>
                  <w:szCs w:val="24"/>
                  <w:vertAlign w:val="baseline"/>
                  <w:lang w:val="en-US" w:eastAsia="zh-CN"/>
                </w:rPr>
                <w:delText>2</w:delText>
              </w:r>
            </w:del>
          </w:p>
        </w:tc>
        <w:tc>
          <w:tcPr>
            <w:tcW w:w="1140" w:type="dxa"/>
            <w:vMerge w:val="continue"/>
          </w:tcPr>
          <w:p>
            <w:pPr>
              <w:pStyle w:val="2"/>
              <w:jc w:val="center"/>
              <w:rPr>
                <w:del w:id="704" w:author="曾东城" w:date="2022-04-01T12:02:18Z"/>
                <w:rFonts w:hint="eastAsia" w:ascii="楷体_GB2312" w:hAnsi="楷体_GB2312" w:eastAsia="楷体_GB2312" w:cs="楷体_GB2312"/>
                <w:sz w:val="24"/>
                <w:szCs w:val="24"/>
                <w:vertAlign w:val="baseline"/>
                <w:lang w:val="en-US" w:eastAsia="zh-CN"/>
              </w:rPr>
            </w:pPr>
          </w:p>
        </w:tc>
        <w:tc>
          <w:tcPr>
            <w:tcW w:w="3368" w:type="dxa"/>
            <w:vAlign w:val="top"/>
          </w:tcPr>
          <w:p>
            <w:pPr>
              <w:pStyle w:val="2"/>
              <w:jc w:val="center"/>
              <w:rPr>
                <w:del w:id="705" w:author="曾东城" w:date="2022-04-01T12:02:18Z"/>
                <w:rFonts w:hint="eastAsia" w:ascii="楷体_GB2312" w:hAnsi="楷体_GB2312" w:eastAsia="楷体_GB2312" w:cs="楷体_GB2312"/>
                <w:sz w:val="24"/>
                <w:szCs w:val="24"/>
                <w:vertAlign w:val="baseline"/>
                <w:lang w:val="en-US" w:eastAsia="zh-CN"/>
              </w:rPr>
            </w:pPr>
            <w:del w:id="706" w:author="曾东城" w:date="2022-04-01T12:02:18Z">
              <w:r>
                <w:rPr>
                  <w:rFonts w:hint="eastAsia" w:ascii="楷体_GB2312" w:hAnsi="楷体_GB2312" w:eastAsia="楷体_GB2312" w:cs="楷体_GB2312"/>
                  <w:color w:val="FF0000"/>
                  <w:sz w:val="24"/>
                  <w:szCs w:val="24"/>
                  <w:vertAlign w:val="baseline"/>
                  <w:lang w:val="en-US" w:eastAsia="zh-CN"/>
                </w:rPr>
                <w:delText>富阳污水厂五期</w:delText>
              </w:r>
            </w:del>
          </w:p>
        </w:tc>
        <w:tc>
          <w:tcPr>
            <w:tcW w:w="1772" w:type="dxa"/>
            <w:vAlign w:val="top"/>
          </w:tcPr>
          <w:p>
            <w:pPr>
              <w:pStyle w:val="2"/>
              <w:jc w:val="center"/>
              <w:rPr>
                <w:del w:id="707" w:author="曾东城" w:date="2022-04-01T12:02:18Z"/>
                <w:rFonts w:hint="eastAsia" w:ascii="楷体_GB2312" w:hAnsi="楷体_GB2312" w:eastAsia="楷体_GB2312" w:cs="楷体_GB2312"/>
                <w:sz w:val="24"/>
                <w:szCs w:val="24"/>
                <w:vertAlign w:val="baseline"/>
                <w:lang w:val="en-US" w:eastAsia="zh-CN"/>
              </w:rPr>
            </w:pPr>
            <w:del w:id="708" w:author="曾东城" w:date="2022-04-01T12:02:18Z">
              <w:r>
                <w:rPr>
                  <w:rFonts w:hint="eastAsia" w:ascii="楷体_GB2312" w:hAnsi="楷体_GB2312" w:eastAsia="楷体_GB2312" w:cs="楷体_GB2312"/>
                  <w:color w:val="FF0000"/>
                  <w:sz w:val="24"/>
                  <w:szCs w:val="24"/>
                  <w:vertAlign w:val="baseline"/>
                  <w:lang w:val="en-US" w:eastAsia="zh-CN"/>
                </w:rPr>
                <w:delText>6万吨/日</w:delText>
              </w:r>
            </w:del>
          </w:p>
        </w:tc>
        <w:tc>
          <w:tcPr>
            <w:tcW w:w="1772" w:type="dxa"/>
            <w:vAlign w:val="top"/>
          </w:tcPr>
          <w:p>
            <w:pPr>
              <w:pStyle w:val="2"/>
              <w:jc w:val="center"/>
              <w:rPr>
                <w:del w:id="709" w:author="曾东城" w:date="2022-04-01T12:02:18Z"/>
                <w:rFonts w:hint="eastAsia" w:ascii="楷体_GB2312" w:hAnsi="楷体_GB2312" w:eastAsia="楷体_GB2312" w:cs="楷体_GB2312"/>
                <w:sz w:val="24"/>
                <w:szCs w:val="24"/>
                <w:vertAlign w:val="baseline"/>
                <w:lang w:val="en-US" w:eastAsia="zh-CN"/>
              </w:rPr>
            </w:pPr>
            <w:del w:id="710" w:author="曾东城" w:date="2022-04-01T12:02:18Z">
              <w:r>
                <w:rPr>
                  <w:rFonts w:hint="eastAsia" w:ascii="楷体_GB2312" w:hAnsi="楷体_GB2312" w:eastAsia="楷体_GB2312" w:cs="楷体_GB2312"/>
                  <w:color w:val="FF0000"/>
                  <w:sz w:val="24"/>
                  <w:szCs w:val="24"/>
                  <w:vertAlign w:val="baseline"/>
                  <w:lang w:val="en-US" w:eastAsia="zh-CN"/>
                </w:rPr>
                <w:delText>97000</w:delText>
              </w:r>
            </w:del>
          </w:p>
        </w:tc>
        <w:tc>
          <w:tcPr>
            <w:tcW w:w="1772" w:type="dxa"/>
            <w:vAlign w:val="top"/>
          </w:tcPr>
          <w:p>
            <w:pPr>
              <w:pStyle w:val="2"/>
              <w:jc w:val="center"/>
              <w:rPr>
                <w:del w:id="711" w:author="曾东城" w:date="2022-04-01T12:02:18Z"/>
                <w:rFonts w:hint="eastAsia" w:ascii="楷体_GB2312" w:hAnsi="楷体_GB2312" w:eastAsia="楷体_GB2312" w:cs="楷体_GB2312"/>
                <w:sz w:val="24"/>
                <w:szCs w:val="24"/>
                <w:vertAlign w:val="baseline"/>
                <w:lang w:val="en-US" w:eastAsia="zh-CN"/>
              </w:rPr>
            </w:pPr>
            <w:del w:id="712" w:author="曾东城" w:date="2022-04-01T12:02:18Z">
              <w:r>
                <w:rPr>
                  <w:rFonts w:hint="eastAsia" w:ascii="楷体_GB2312" w:hAnsi="楷体_GB2312" w:eastAsia="楷体_GB2312" w:cs="楷体_GB2312"/>
                  <w:color w:val="FF0000"/>
                  <w:sz w:val="24"/>
                  <w:szCs w:val="24"/>
                  <w:vertAlign w:val="baseline"/>
                  <w:lang w:val="en-US" w:eastAsia="zh-CN"/>
                </w:rPr>
                <w:delText>2020年</w:delText>
              </w:r>
            </w:del>
          </w:p>
        </w:tc>
        <w:tc>
          <w:tcPr>
            <w:tcW w:w="1772" w:type="dxa"/>
            <w:vAlign w:val="top"/>
          </w:tcPr>
          <w:p>
            <w:pPr>
              <w:pStyle w:val="2"/>
              <w:jc w:val="center"/>
              <w:rPr>
                <w:del w:id="713" w:author="曾东城" w:date="2022-04-01T12:02:18Z"/>
                <w:rFonts w:hint="eastAsia" w:ascii="楷体_GB2312" w:hAnsi="楷体_GB2312" w:eastAsia="楷体_GB2312" w:cs="楷体_GB2312"/>
                <w:sz w:val="24"/>
                <w:szCs w:val="24"/>
                <w:vertAlign w:val="baseline"/>
                <w:lang w:val="en-US" w:eastAsia="zh-CN"/>
              </w:rPr>
            </w:pPr>
            <w:del w:id="714" w:author="曾东城" w:date="2022-04-01T12:02:18Z">
              <w:r>
                <w:rPr>
                  <w:rFonts w:hint="eastAsia" w:ascii="楷体_GB2312" w:hAnsi="楷体_GB2312" w:eastAsia="楷体_GB2312" w:cs="楷体_GB2312"/>
                  <w:color w:val="FF0000"/>
                  <w:sz w:val="24"/>
                  <w:szCs w:val="24"/>
                  <w:vertAlign w:val="baseline"/>
                  <w:lang w:val="en-US" w:eastAsia="zh-CN"/>
                </w:rPr>
                <w:delText>2023年</w:delText>
              </w:r>
            </w:del>
          </w:p>
        </w:tc>
        <w:tc>
          <w:tcPr>
            <w:tcW w:w="1772" w:type="dxa"/>
            <w:vAlign w:val="top"/>
          </w:tcPr>
          <w:p>
            <w:pPr>
              <w:pStyle w:val="2"/>
              <w:jc w:val="center"/>
              <w:rPr>
                <w:del w:id="715" w:author="曾东城" w:date="2022-04-01T12:02:18Z"/>
                <w:rFonts w:hint="eastAsia" w:ascii="楷体_GB2312" w:hAnsi="楷体_GB2312" w:eastAsia="楷体_GB2312" w:cs="楷体_GB2312"/>
                <w:sz w:val="24"/>
                <w:szCs w:val="24"/>
                <w:vertAlign w:val="baseline"/>
                <w:lang w:val="en-US" w:eastAsia="zh-CN"/>
              </w:rPr>
            </w:pPr>
            <w:del w:id="716" w:author="曾东城" w:date="2022-04-01T12:02:18Z">
              <w:r>
                <w:rPr>
                  <w:rFonts w:hint="eastAsia" w:ascii="楷体_GB2312" w:hAnsi="楷体_GB2312" w:eastAsia="楷体_GB2312" w:cs="楷体_GB2312"/>
                  <w:color w:val="FF0000"/>
                  <w:sz w:val="24"/>
                  <w:szCs w:val="24"/>
                  <w:vertAlign w:val="baseline"/>
                  <w:lang w:val="en-US" w:eastAsia="zh-CN"/>
                </w:rPr>
                <w:delText>富阳区政府</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717" w:author="曾东城" w:date="2022-04-01T12:02:18Z"/>
        </w:trPr>
        <w:tc>
          <w:tcPr>
            <w:tcW w:w="806" w:type="dxa"/>
          </w:tcPr>
          <w:p>
            <w:pPr>
              <w:pStyle w:val="2"/>
              <w:jc w:val="center"/>
              <w:rPr>
                <w:del w:id="718" w:author="曾东城" w:date="2022-04-01T12:02:18Z"/>
                <w:rFonts w:hint="eastAsia" w:ascii="楷体_GB2312" w:hAnsi="楷体_GB2312" w:eastAsia="楷体_GB2312" w:cs="楷体_GB2312"/>
                <w:sz w:val="24"/>
                <w:szCs w:val="24"/>
                <w:vertAlign w:val="baseline"/>
                <w:lang w:val="en-US" w:eastAsia="zh-CN"/>
              </w:rPr>
            </w:pPr>
            <w:del w:id="719" w:author="曾东城" w:date="2022-04-01T12:02:18Z">
              <w:r>
                <w:rPr>
                  <w:rFonts w:hint="eastAsia" w:ascii="楷体_GB2312" w:hAnsi="楷体_GB2312" w:eastAsia="楷体_GB2312" w:cs="楷体_GB2312"/>
                  <w:sz w:val="24"/>
                  <w:szCs w:val="24"/>
                  <w:vertAlign w:val="baseline"/>
                  <w:lang w:val="en-US" w:eastAsia="zh-CN"/>
                </w:rPr>
                <w:delText>3</w:delText>
              </w:r>
            </w:del>
          </w:p>
        </w:tc>
        <w:tc>
          <w:tcPr>
            <w:tcW w:w="1140" w:type="dxa"/>
            <w:vMerge w:val="continue"/>
          </w:tcPr>
          <w:p>
            <w:pPr>
              <w:pStyle w:val="2"/>
              <w:jc w:val="center"/>
              <w:rPr>
                <w:del w:id="720" w:author="曾东城" w:date="2022-04-01T12:02:18Z"/>
                <w:rFonts w:hint="eastAsia" w:ascii="楷体_GB2312" w:hAnsi="楷体_GB2312" w:eastAsia="楷体_GB2312" w:cs="楷体_GB2312"/>
                <w:sz w:val="24"/>
                <w:szCs w:val="24"/>
                <w:vertAlign w:val="baseline"/>
                <w:lang w:val="en-US" w:eastAsia="zh-CN"/>
              </w:rPr>
            </w:pPr>
          </w:p>
        </w:tc>
        <w:tc>
          <w:tcPr>
            <w:tcW w:w="3368" w:type="dxa"/>
          </w:tcPr>
          <w:p>
            <w:pPr>
              <w:pStyle w:val="2"/>
              <w:jc w:val="center"/>
              <w:rPr>
                <w:del w:id="721" w:author="曾东城" w:date="2022-04-01T12:02:18Z"/>
                <w:rFonts w:hint="eastAsia" w:ascii="楷体_GB2312" w:hAnsi="楷体_GB2312" w:eastAsia="楷体_GB2312" w:cs="楷体_GB2312"/>
                <w:sz w:val="24"/>
                <w:szCs w:val="24"/>
                <w:vertAlign w:val="baseline"/>
                <w:lang w:val="en-US" w:eastAsia="zh-CN"/>
              </w:rPr>
            </w:pPr>
          </w:p>
        </w:tc>
        <w:tc>
          <w:tcPr>
            <w:tcW w:w="1772" w:type="dxa"/>
          </w:tcPr>
          <w:p>
            <w:pPr>
              <w:pStyle w:val="2"/>
              <w:jc w:val="center"/>
              <w:rPr>
                <w:del w:id="722" w:author="曾东城" w:date="2022-04-01T12:02:18Z"/>
                <w:rFonts w:hint="eastAsia" w:ascii="楷体_GB2312" w:hAnsi="楷体_GB2312" w:eastAsia="楷体_GB2312" w:cs="楷体_GB2312"/>
                <w:sz w:val="24"/>
                <w:szCs w:val="24"/>
                <w:vertAlign w:val="baseline"/>
                <w:lang w:val="en-US" w:eastAsia="zh-CN"/>
              </w:rPr>
            </w:pPr>
          </w:p>
        </w:tc>
        <w:tc>
          <w:tcPr>
            <w:tcW w:w="1772" w:type="dxa"/>
          </w:tcPr>
          <w:p>
            <w:pPr>
              <w:pStyle w:val="2"/>
              <w:jc w:val="center"/>
              <w:rPr>
                <w:del w:id="723" w:author="曾东城" w:date="2022-04-01T12:02:18Z"/>
                <w:rFonts w:hint="eastAsia" w:ascii="楷体_GB2312" w:hAnsi="楷体_GB2312" w:eastAsia="楷体_GB2312" w:cs="楷体_GB2312"/>
                <w:sz w:val="24"/>
                <w:szCs w:val="24"/>
                <w:vertAlign w:val="baseline"/>
                <w:lang w:val="en-US" w:eastAsia="zh-CN"/>
              </w:rPr>
            </w:pPr>
          </w:p>
        </w:tc>
        <w:tc>
          <w:tcPr>
            <w:tcW w:w="1772" w:type="dxa"/>
          </w:tcPr>
          <w:p>
            <w:pPr>
              <w:pStyle w:val="2"/>
              <w:jc w:val="center"/>
              <w:rPr>
                <w:del w:id="724" w:author="曾东城" w:date="2022-04-01T12:02:18Z"/>
                <w:rFonts w:hint="eastAsia" w:ascii="楷体_GB2312" w:hAnsi="楷体_GB2312" w:eastAsia="楷体_GB2312" w:cs="楷体_GB2312"/>
                <w:sz w:val="24"/>
                <w:szCs w:val="24"/>
                <w:vertAlign w:val="baseline"/>
                <w:lang w:val="en-US" w:eastAsia="zh-CN"/>
              </w:rPr>
            </w:pPr>
          </w:p>
        </w:tc>
        <w:tc>
          <w:tcPr>
            <w:tcW w:w="1772" w:type="dxa"/>
          </w:tcPr>
          <w:p>
            <w:pPr>
              <w:pStyle w:val="2"/>
              <w:jc w:val="center"/>
              <w:rPr>
                <w:del w:id="725" w:author="曾东城" w:date="2022-04-01T12:02:18Z"/>
                <w:rFonts w:hint="eastAsia" w:ascii="楷体_GB2312" w:hAnsi="楷体_GB2312" w:eastAsia="楷体_GB2312" w:cs="楷体_GB2312"/>
                <w:sz w:val="24"/>
                <w:szCs w:val="24"/>
                <w:vertAlign w:val="baseline"/>
                <w:lang w:val="en-US" w:eastAsia="zh-CN"/>
              </w:rPr>
            </w:pPr>
          </w:p>
        </w:tc>
        <w:tc>
          <w:tcPr>
            <w:tcW w:w="1772" w:type="dxa"/>
          </w:tcPr>
          <w:p>
            <w:pPr>
              <w:pStyle w:val="2"/>
              <w:jc w:val="center"/>
              <w:rPr>
                <w:del w:id="726" w:author="曾东城" w:date="2022-04-01T12:02:18Z"/>
                <w:rFonts w:hint="eastAsia" w:ascii="楷体_GB2312" w:hAnsi="楷体_GB2312" w:eastAsia="楷体_GB2312" w:cs="楷体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727" w:author="曾东城" w:date="2022-04-01T12:02:18Z"/>
        </w:trPr>
        <w:tc>
          <w:tcPr>
            <w:tcW w:w="806" w:type="dxa"/>
          </w:tcPr>
          <w:p>
            <w:pPr>
              <w:pStyle w:val="2"/>
              <w:jc w:val="center"/>
              <w:rPr>
                <w:del w:id="728" w:author="曾东城" w:date="2022-04-01T12:02:18Z"/>
                <w:rFonts w:hint="eastAsia" w:ascii="楷体_GB2312" w:hAnsi="楷体_GB2312" w:eastAsia="楷体_GB2312" w:cs="楷体_GB2312"/>
                <w:sz w:val="24"/>
                <w:szCs w:val="24"/>
                <w:vertAlign w:val="baseline"/>
                <w:lang w:val="en-US" w:eastAsia="zh-CN"/>
              </w:rPr>
            </w:pPr>
            <w:del w:id="729" w:author="曾东城" w:date="2022-04-01T12:02:18Z">
              <w:r>
                <w:rPr>
                  <w:rFonts w:hint="eastAsia" w:ascii="楷体_GB2312" w:hAnsi="楷体_GB2312" w:eastAsia="楷体_GB2312" w:cs="楷体_GB2312"/>
                  <w:sz w:val="24"/>
                  <w:szCs w:val="24"/>
                  <w:vertAlign w:val="baseline"/>
                  <w:lang w:val="en-US" w:eastAsia="zh-CN"/>
                </w:rPr>
                <w:delText>4</w:delText>
              </w:r>
            </w:del>
          </w:p>
        </w:tc>
        <w:tc>
          <w:tcPr>
            <w:tcW w:w="1140" w:type="dxa"/>
            <w:vMerge w:val="restart"/>
          </w:tcPr>
          <w:p>
            <w:pPr>
              <w:pStyle w:val="2"/>
              <w:jc w:val="center"/>
              <w:rPr>
                <w:del w:id="730" w:author="曾东城" w:date="2022-04-01T12:02:18Z"/>
                <w:rFonts w:hint="eastAsia" w:ascii="楷体_GB2312" w:hAnsi="楷体_GB2312" w:eastAsia="楷体_GB2312" w:cs="楷体_GB2312"/>
                <w:sz w:val="24"/>
                <w:szCs w:val="24"/>
                <w:vertAlign w:val="baseline"/>
                <w:lang w:val="en-US" w:eastAsia="zh-CN"/>
              </w:rPr>
            </w:pPr>
            <w:del w:id="731" w:author="曾东城" w:date="2022-04-01T12:02:18Z">
              <w:r>
                <w:rPr>
                  <w:rFonts w:hint="eastAsia" w:ascii="楷体_GB2312" w:hAnsi="楷体_GB2312" w:eastAsia="楷体_GB2312" w:cs="楷体_GB2312"/>
                  <w:sz w:val="24"/>
                  <w:szCs w:val="24"/>
                  <w:vertAlign w:val="baseline"/>
                  <w:lang w:val="en-US" w:eastAsia="zh-CN"/>
                </w:rPr>
                <w:delText>生活垃圾处理处置设施</w:delText>
              </w:r>
            </w:del>
          </w:p>
        </w:tc>
        <w:tc>
          <w:tcPr>
            <w:tcW w:w="3368" w:type="dxa"/>
            <w:vAlign w:val="top"/>
          </w:tcPr>
          <w:p>
            <w:pPr>
              <w:pStyle w:val="2"/>
              <w:jc w:val="center"/>
              <w:rPr>
                <w:del w:id="732" w:author="曾东城" w:date="2022-04-01T12:02:18Z"/>
                <w:rFonts w:hint="eastAsia" w:ascii="楷体_GB2312" w:hAnsi="楷体_GB2312" w:eastAsia="楷体_GB2312" w:cs="楷体_GB2312"/>
                <w:sz w:val="24"/>
                <w:szCs w:val="24"/>
                <w:vertAlign w:val="baseline"/>
                <w:lang w:val="en-US" w:eastAsia="zh-CN"/>
              </w:rPr>
            </w:pPr>
            <w:del w:id="733" w:author="曾东城" w:date="2022-04-01T12:02:18Z">
              <w:r>
                <w:rPr>
                  <w:rFonts w:hint="eastAsia" w:ascii="楷体_GB2312" w:hAnsi="楷体_GB2312" w:eastAsia="楷体_GB2312" w:cs="楷体_GB2312"/>
                  <w:sz w:val="24"/>
                  <w:szCs w:val="24"/>
                  <w:vertAlign w:val="baseline"/>
                  <w:lang w:val="en-US" w:eastAsia="zh-CN"/>
                </w:rPr>
                <w:delText>临安城西焚烧项目</w:delText>
              </w:r>
            </w:del>
          </w:p>
        </w:tc>
        <w:tc>
          <w:tcPr>
            <w:tcW w:w="1772" w:type="dxa"/>
            <w:vAlign w:val="top"/>
          </w:tcPr>
          <w:p>
            <w:pPr>
              <w:pStyle w:val="2"/>
              <w:jc w:val="center"/>
              <w:rPr>
                <w:del w:id="734" w:author="曾东城" w:date="2022-04-01T12:02:18Z"/>
                <w:rFonts w:hint="eastAsia" w:ascii="楷体_GB2312" w:hAnsi="楷体_GB2312" w:eastAsia="楷体_GB2312" w:cs="楷体_GB2312"/>
                <w:sz w:val="24"/>
                <w:szCs w:val="24"/>
                <w:vertAlign w:val="baseline"/>
                <w:lang w:val="en-US" w:eastAsia="zh-CN"/>
              </w:rPr>
            </w:pPr>
            <w:del w:id="735" w:author="曾东城" w:date="2022-04-01T12:02:18Z">
              <w:r>
                <w:rPr>
                  <w:rFonts w:hint="eastAsia" w:ascii="楷体_GB2312" w:hAnsi="楷体_GB2312" w:eastAsia="楷体_GB2312" w:cs="楷体_GB2312"/>
                  <w:sz w:val="24"/>
                  <w:szCs w:val="24"/>
                  <w:vertAlign w:val="baseline"/>
                  <w:lang w:val="en-US" w:eastAsia="zh-CN"/>
                </w:rPr>
                <w:delText>3000吨</w:delText>
              </w:r>
            </w:del>
            <w:ins w:id="736" w:author="孜孜" w:date="2022-03-29T22:07:00Z">
              <w:del w:id="737" w:author="曾东城" w:date="2022-04-01T12:02:18Z">
                <w:r>
                  <w:rPr>
                    <w:rFonts w:hint="eastAsia" w:ascii="楷体_GB2312" w:hAnsi="楷体_GB2312" w:eastAsia="楷体_GB2312" w:cs="楷体_GB2312"/>
                    <w:sz w:val="24"/>
                    <w:szCs w:val="24"/>
                    <w:vertAlign w:val="baseline"/>
                    <w:lang w:val="en-US" w:eastAsia="zh-CN"/>
                  </w:rPr>
                  <w:delText>/</w:delText>
                </w:r>
              </w:del>
            </w:ins>
            <w:del w:id="738" w:author="曾东城" w:date="2022-04-01T12:02:18Z">
              <w:r>
                <w:rPr>
                  <w:rFonts w:hint="eastAsia" w:ascii="楷体_GB2312" w:hAnsi="楷体_GB2312" w:eastAsia="楷体_GB2312" w:cs="楷体_GB2312"/>
                  <w:sz w:val="24"/>
                  <w:szCs w:val="24"/>
                  <w:vertAlign w:val="baseline"/>
                  <w:lang w:val="en-US" w:eastAsia="zh-CN"/>
                </w:rPr>
                <w:delText>、天</w:delText>
              </w:r>
            </w:del>
          </w:p>
        </w:tc>
        <w:tc>
          <w:tcPr>
            <w:tcW w:w="1772" w:type="dxa"/>
            <w:vAlign w:val="top"/>
          </w:tcPr>
          <w:p>
            <w:pPr>
              <w:pStyle w:val="2"/>
              <w:jc w:val="center"/>
              <w:rPr>
                <w:del w:id="739" w:author="曾东城" w:date="2022-04-01T12:02:18Z"/>
                <w:rFonts w:hint="eastAsia" w:ascii="楷体_GB2312" w:hAnsi="楷体_GB2312" w:eastAsia="楷体_GB2312" w:cs="楷体_GB2312"/>
                <w:sz w:val="24"/>
                <w:szCs w:val="24"/>
                <w:vertAlign w:val="baseline"/>
                <w:lang w:val="en-US" w:eastAsia="zh-CN"/>
              </w:rPr>
            </w:pPr>
          </w:p>
        </w:tc>
        <w:tc>
          <w:tcPr>
            <w:tcW w:w="1772" w:type="dxa"/>
            <w:vAlign w:val="top"/>
          </w:tcPr>
          <w:p>
            <w:pPr>
              <w:pStyle w:val="2"/>
              <w:jc w:val="center"/>
              <w:rPr>
                <w:del w:id="740" w:author="曾东城" w:date="2022-04-01T12:02:18Z"/>
                <w:rFonts w:hint="eastAsia" w:ascii="楷体_GB2312" w:hAnsi="楷体_GB2312" w:eastAsia="楷体_GB2312" w:cs="楷体_GB2312"/>
                <w:sz w:val="24"/>
                <w:szCs w:val="24"/>
                <w:vertAlign w:val="baseline"/>
                <w:lang w:val="en-US" w:eastAsia="zh-CN"/>
              </w:rPr>
            </w:pPr>
            <w:del w:id="741" w:author="曾东城" w:date="2022-04-01T12:02:18Z">
              <w:r>
                <w:rPr>
                  <w:rFonts w:hint="eastAsia" w:ascii="楷体_GB2312" w:hAnsi="楷体_GB2312" w:eastAsia="楷体_GB2312" w:cs="楷体_GB2312"/>
                  <w:sz w:val="24"/>
                  <w:szCs w:val="24"/>
                  <w:vertAlign w:val="baseline"/>
                  <w:lang w:val="en-US" w:eastAsia="zh-CN"/>
                </w:rPr>
                <w:delText>2023年</w:delText>
              </w:r>
            </w:del>
          </w:p>
        </w:tc>
        <w:tc>
          <w:tcPr>
            <w:tcW w:w="1772" w:type="dxa"/>
            <w:vAlign w:val="top"/>
          </w:tcPr>
          <w:p>
            <w:pPr>
              <w:pStyle w:val="2"/>
              <w:jc w:val="center"/>
              <w:rPr>
                <w:del w:id="742" w:author="曾东城" w:date="2022-04-01T12:02:18Z"/>
                <w:rFonts w:hint="eastAsia" w:ascii="楷体_GB2312" w:hAnsi="楷体_GB2312" w:eastAsia="楷体_GB2312" w:cs="楷体_GB2312"/>
                <w:sz w:val="24"/>
                <w:szCs w:val="24"/>
                <w:vertAlign w:val="baseline"/>
                <w:lang w:val="en-US" w:eastAsia="zh-CN"/>
              </w:rPr>
            </w:pPr>
            <w:del w:id="743" w:author="曾东城" w:date="2022-04-01T12:02:18Z">
              <w:r>
                <w:rPr>
                  <w:rFonts w:hint="eastAsia" w:ascii="楷体_GB2312" w:hAnsi="楷体_GB2312" w:eastAsia="楷体_GB2312" w:cs="楷体_GB2312"/>
                  <w:sz w:val="24"/>
                  <w:szCs w:val="24"/>
                  <w:vertAlign w:val="baseline"/>
                  <w:lang w:val="en-US" w:eastAsia="zh-CN"/>
                </w:rPr>
                <w:delText>2025年</w:delText>
              </w:r>
            </w:del>
          </w:p>
        </w:tc>
        <w:tc>
          <w:tcPr>
            <w:tcW w:w="1772" w:type="dxa"/>
            <w:vAlign w:val="top"/>
          </w:tcPr>
          <w:p>
            <w:pPr>
              <w:pStyle w:val="2"/>
              <w:jc w:val="center"/>
              <w:rPr>
                <w:del w:id="744" w:author="曾东城" w:date="2022-04-01T12:02:18Z"/>
                <w:rFonts w:hint="eastAsia" w:ascii="楷体_GB2312" w:hAnsi="楷体_GB2312" w:eastAsia="楷体_GB2312" w:cs="楷体_GB2312"/>
                <w:sz w:val="24"/>
                <w:szCs w:val="24"/>
                <w:vertAlign w:val="baseline"/>
                <w:lang w:val="en-US" w:eastAsia="zh-CN"/>
              </w:rPr>
            </w:pPr>
            <w:del w:id="745" w:author="曾东城" w:date="2022-04-01T12:02:18Z">
              <w:r>
                <w:rPr>
                  <w:rFonts w:hint="eastAsia" w:ascii="楷体_GB2312" w:hAnsi="楷体_GB2312" w:eastAsia="楷体_GB2312" w:cs="楷体_GB2312"/>
                  <w:sz w:val="24"/>
                  <w:szCs w:val="24"/>
                  <w:vertAlign w:val="baseline"/>
                  <w:lang w:val="en-US" w:eastAsia="zh-CN"/>
                </w:rPr>
                <w:delText>临安区政府</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746" w:author="曾东城" w:date="2022-04-01T12:02:18Z"/>
        </w:trPr>
        <w:tc>
          <w:tcPr>
            <w:tcW w:w="806" w:type="dxa"/>
          </w:tcPr>
          <w:p>
            <w:pPr>
              <w:pStyle w:val="2"/>
              <w:jc w:val="center"/>
              <w:rPr>
                <w:del w:id="747" w:author="曾东城" w:date="2022-04-01T12:02:18Z"/>
                <w:rFonts w:hint="eastAsia" w:ascii="楷体_GB2312" w:hAnsi="楷体_GB2312" w:eastAsia="楷体_GB2312" w:cs="楷体_GB2312"/>
                <w:sz w:val="24"/>
                <w:szCs w:val="24"/>
                <w:vertAlign w:val="baseline"/>
                <w:lang w:val="en-US" w:eastAsia="zh-CN"/>
              </w:rPr>
            </w:pPr>
            <w:del w:id="748" w:author="曾东城" w:date="2022-04-01T12:02:18Z">
              <w:r>
                <w:rPr>
                  <w:rFonts w:hint="eastAsia" w:ascii="楷体_GB2312" w:hAnsi="楷体_GB2312" w:eastAsia="楷体_GB2312" w:cs="楷体_GB2312"/>
                  <w:sz w:val="24"/>
                  <w:szCs w:val="24"/>
                  <w:vertAlign w:val="baseline"/>
                  <w:lang w:val="en-US" w:eastAsia="zh-CN"/>
                </w:rPr>
                <w:delText>5</w:delText>
              </w:r>
            </w:del>
          </w:p>
        </w:tc>
        <w:tc>
          <w:tcPr>
            <w:tcW w:w="1140" w:type="dxa"/>
            <w:vMerge w:val="continue"/>
          </w:tcPr>
          <w:p>
            <w:pPr>
              <w:pStyle w:val="2"/>
              <w:jc w:val="center"/>
              <w:rPr>
                <w:del w:id="749" w:author="曾东城" w:date="2022-04-01T12:02:18Z"/>
                <w:rFonts w:hint="eastAsia" w:ascii="楷体_GB2312" w:hAnsi="楷体_GB2312" w:eastAsia="楷体_GB2312" w:cs="楷体_GB2312"/>
                <w:sz w:val="24"/>
                <w:szCs w:val="24"/>
                <w:vertAlign w:val="baseline"/>
                <w:lang w:val="en-US" w:eastAsia="zh-CN"/>
              </w:rPr>
            </w:pPr>
          </w:p>
        </w:tc>
        <w:tc>
          <w:tcPr>
            <w:tcW w:w="3368" w:type="dxa"/>
            <w:vAlign w:val="top"/>
          </w:tcPr>
          <w:p>
            <w:pPr>
              <w:pStyle w:val="2"/>
              <w:jc w:val="center"/>
              <w:rPr>
                <w:del w:id="750" w:author="曾东城" w:date="2022-04-01T12:02:18Z"/>
                <w:rFonts w:hint="eastAsia" w:ascii="楷体_GB2312" w:hAnsi="楷体_GB2312" w:eastAsia="楷体_GB2312" w:cs="楷体_GB2312"/>
                <w:sz w:val="24"/>
                <w:szCs w:val="24"/>
                <w:vertAlign w:val="baseline"/>
                <w:lang w:val="en-US" w:eastAsia="zh-CN"/>
              </w:rPr>
            </w:pPr>
            <w:del w:id="751" w:author="曾东城" w:date="2022-04-01T12:02:18Z">
              <w:r>
                <w:rPr>
                  <w:rFonts w:hint="eastAsia" w:ascii="楷体_GB2312" w:hAnsi="楷体_GB2312" w:eastAsia="楷体_GB2312" w:cs="楷体_GB2312"/>
                  <w:sz w:val="24"/>
                  <w:szCs w:val="24"/>
                  <w:vertAlign w:val="baseline"/>
                  <w:lang w:val="en-US" w:eastAsia="zh-CN"/>
                </w:rPr>
                <w:delText>临江易腐项目</w:delText>
              </w:r>
            </w:del>
          </w:p>
        </w:tc>
        <w:tc>
          <w:tcPr>
            <w:tcW w:w="1772" w:type="dxa"/>
            <w:vAlign w:val="top"/>
          </w:tcPr>
          <w:p>
            <w:pPr>
              <w:pStyle w:val="2"/>
              <w:jc w:val="center"/>
              <w:rPr>
                <w:del w:id="752" w:author="曾东城" w:date="2022-04-01T12:02:18Z"/>
                <w:rFonts w:hint="eastAsia" w:ascii="楷体_GB2312" w:hAnsi="楷体_GB2312" w:eastAsia="楷体_GB2312" w:cs="楷体_GB2312"/>
                <w:sz w:val="24"/>
                <w:szCs w:val="24"/>
                <w:vertAlign w:val="baseline"/>
                <w:lang w:val="en-US" w:eastAsia="zh-CN"/>
              </w:rPr>
            </w:pPr>
            <w:del w:id="753" w:author="曾东城" w:date="2022-04-01T12:02:18Z">
              <w:r>
                <w:rPr>
                  <w:rFonts w:hint="eastAsia" w:ascii="楷体_GB2312" w:hAnsi="楷体_GB2312" w:eastAsia="楷体_GB2312" w:cs="楷体_GB2312"/>
                  <w:sz w:val="24"/>
                  <w:szCs w:val="24"/>
                  <w:vertAlign w:val="baseline"/>
                  <w:lang w:val="en-US" w:eastAsia="zh-CN"/>
                </w:rPr>
                <w:delText>300吨/天</w:delText>
              </w:r>
            </w:del>
          </w:p>
        </w:tc>
        <w:tc>
          <w:tcPr>
            <w:tcW w:w="1772" w:type="dxa"/>
            <w:vAlign w:val="top"/>
          </w:tcPr>
          <w:p>
            <w:pPr>
              <w:pStyle w:val="2"/>
              <w:jc w:val="center"/>
              <w:rPr>
                <w:del w:id="754" w:author="曾东城" w:date="2022-04-01T12:02:18Z"/>
                <w:rFonts w:hint="eastAsia" w:ascii="楷体_GB2312" w:hAnsi="楷体_GB2312" w:eastAsia="楷体_GB2312" w:cs="楷体_GB2312"/>
                <w:sz w:val="24"/>
                <w:szCs w:val="24"/>
                <w:vertAlign w:val="baseline"/>
                <w:lang w:val="en-US" w:eastAsia="zh-CN"/>
              </w:rPr>
            </w:pPr>
          </w:p>
        </w:tc>
        <w:tc>
          <w:tcPr>
            <w:tcW w:w="1772" w:type="dxa"/>
            <w:vAlign w:val="top"/>
          </w:tcPr>
          <w:p>
            <w:pPr>
              <w:pStyle w:val="2"/>
              <w:jc w:val="center"/>
              <w:rPr>
                <w:del w:id="755" w:author="曾东城" w:date="2022-04-01T12:02:18Z"/>
                <w:rFonts w:hint="eastAsia" w:ascii="楷体_GB2312" w:hAnsi="楷体_GB2312" w:eastAsia="楷体_GB2312" w:cs="楷体_GB2312"/>
                <w:sz w:val="24"/>
                <w:szCs w:val="24"/>
                <w:vertAlign w:val="baseline"/>
                <w:lang w:val="en-US" w:eastAsia="zh-CN"/>
              </w:rPr>
            </w:pPr>
            <w:del w:id="756" w:author="曾东城" w:date="2022-04-01T12:02:18Z">
              <w:r>
                <w:rPr>
                  <w:rFonts w:hint="eastAsia" w:ascii="楷体_GB2312" w:hAnsi="楷体_GB2312" w:eastAsia="楷体_GB2312" w:cs="楷体_GB2312"/>
                  <w:sz w:val="24"/>
                  <w:szCs w:val="24"/>
                  <w:vertAlign w:val="baseline"/>
                  <w:lang w:val="en-US" w:eastAsia="zh-CN"/>
                </w:rPr>
                <w:delText>2022年</w:delText>
              </w:r>
            </w:del>
          </w:p>
        </w:tc>
        <w:tc>
          <w:tcPr>
            <w:tcW w:w="1772" w:type="dxa"/>
            <w:vAlign w:val="top"/>
          </w:tcPr>
          <w:p>
            <w:pPr>
              <w:pStyle w:val="2"/>
              <w:jc w:val="center"/>
              <w:rPr>
                <w:del w:id="757" w:author="曾东城" w:date="2022-04-01T12:02:18Z"/>
                <w:rFonts w:hint="eastAsia" w:ascii="楷体_GB2312" w:hAnsi="楷体_GB2312" w:eastAsia="楷体_GB2312" w:cs="楷体_GB2312"/>
                <w:sz w:val="24"/>
                <w:szCs w:val="24"/>
                <w:vertAlign w:val="baseline"/>
                <w:lang w:val="en-US" w:eastAsia="zh-CN"/>
              </w:rPr>
            </w:pPr>
            <w:del w:id="758" w:author="曾东城" w:date="2022-04-01T12:02:18Z">
              <w:r>
                <w:rPr>
                  <w:rFonts w:hint="eastAsia" w:ascii="楷体_GB2312" w:hAnsi="楷体_GB2312" w:eastAsia="楷体_GB2312" w:cs="楷体_GB2312"/>
                  <w:sz w:val="24"/>
                  <w:szCs w:val="24"/>
                  <w:vertAlign w:val="baseline"/>
                  <w:lang w:val="en-US" w:eastAsia="zh-CN"/>
                </w:rPr>
                <w:delText>2023年</w:delText>
              </w:r>
            </w:del>
          </w:p>
        </w:tc>
        <w:tc>
          <w:tcPr>
            <w:tcW w:w="1772" w:type="dxa"/>
            <w:vAlign w:val="top"/>
          </w:tcPr>
          <w:p>
            <w:pPr>
              <w:pStyle w:val="2"/>
              <w:jc w:val="center"/>
              <w:rPr>
                <w:del w:id="759" w:author="曾东城" w:date="2022-04-01T12:02:18Z"/>
                <w:rFonts w:hint="eastAsia" w:ascii="楷体_GB2312" w:hAnsi="楷体_GB2312" w:eastAsia="楷体_GB2312" w:cs="楷体_GB2312"/>
                <w:sz w:val="24"/>
                <w:szCs w:val="24"/>
                <w:vertAlign w:val="baseline"/>
                <w:lang w:val="en-US" w:eastAsia="zh-CN"/>
              </w:rPr>
            </w:pPr>
            <w:del w:id="760" w:author="曾东城" w:date="2022-04-01T12:02:18Z">
              <w:r>
                <w:rPr>
                  <w:rFonts w:hint="eastAsia" w:ascii="楷体_GB2312" w:hAnsi="楷体_GB2312" w:eastAsia="楷体_GB2312" w:cs="楷体_GB2312"/>
                  <w:sz w:val="24"/>
                  <w:szCs w:val="24"/>
                  <w:vertAlign w:val="baseline"/>
                  <w:lang w:val="en-US" w:eastAsia="zh-CN"/>
                </w:rPr>
                <w:delText>钱塘区政府</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761" w:author="曾东城" w:date="2022-04-01T12:02:18Z"/>
        </w:trPr>
        <w:tc>
          <w:tcPr>
            <w:tcW w:w="806" w:type="dxa"/>
          </w:tcPr>
          <w:p>
            <w:pPr>
              <w:pStyle w:val="2"/>
              <w:jc w:val="center"/>
              <w:rPr>
                <w:del w:id="762" w:author="曾东城" w:date="2022-04-01T12:02:18Z"/>
                <w:rFonts w:hint="eastAsia" w:ascii="楷体_GB2312" w:hAnsi="楷体_GB2312" w:eastAsia="楷体_GB2312" w:cs="楷体_GB2312"/>
                <w:sz w:val="24"/>
                <w:szCs w:val="24"/>
                <w:vertAlign w:val="baseline"/>
                <w:lang w:val="en-US" w:eastAsia="zh-CN"/>
              </w:rPr>
            </w:pPr>
            <w:del w:id="763" w:author="曾东城" w:date="2022-04-01T12:02:18Z">
              <w:r>
                <w:rPr>
                  <w:rFonts w:hint="eastAsia" w:ascii="楷体_GB2312" w:hAnsi="楷体_GB2312" w:eastAsia="楷体_GB2312" w:cs="楷体_GB2312"/>
                  <w:sz w:val="24"/>
                  <w:szCs w:val="24"/>
                  <w:vertAlign w:val="baseline"/>
                  <w:lang w:val="en-US" w:eastAsia="zh-CN"/>
                </w:rPr>
                <w:delText>6</w:delText>
              </w:r>
            </w:del>
          </w:p>
        </w:tc>
        <w:tc>
          <w:tcPr>
            <w:tcW w:w="1140" w:type="dxa"/>
            <w:vMerge w:val="continue"/>
          </w:tcPr>
          <w:p>
            <w:pPr>
              <w:pStyle w:val="2"/>
              <w:jc w:val="center"/>
              <w:rPr>
                <w:del w:id="764" w:author="曾东城" w:date="2022-04-01T12:02:18Z"/>
                <w:rFonts w:hint="eastAsia" w:ascii="楷体_GB2312" w:hAnsi="楷体_GB2312" w:eastAsia="楷体_GB2312" w:cs="楷体_GB2312"/>
                <w:sz w:val="24"/>
                <w:szCs w:val="24"/>
                <w:vertAlign w:val="baseline"/>
                <w:lang w:val="en-US" w:eastAsia="zh-CN"/>
              </w:rPr>
            </w:pPr>
          </w:p>
        </w:tc>
        <w:tc>
          <w:tcPr>
            <w:tcW w:w="3368" w:type="dxa"/>
            <w:vAlign w:val="top"/>
          </w:tcPr>
          <w:p>
            <w:pPr>
              <w:pStyle w:val="2"/>
              <w:jc w:val="center"/>
              <w:rPr>
                <w:del w:id="765" w:author="曾东城" w:date="2022-04-01T12:02:18Z"/>
                <w:rFonts w:hint="eastAsia" w:ascii="楷体_GB2312" w:hAnsi="楷体_GB2312" w:eastAsia="楷体_GB2312" w:cs="楷体_GB2312"/>
                <w:sz w:val="24"/>
                <w:szCs w:val="24"/>
                <w:vertAlign w:val="baseline"/>
                <w:lang w:val="en-US" w:eastAsia="zh-CN"/>
              </w:rPr>
            </w:pPr>
            <w:del w:id="766" w:author="曾东城" w:date="2022-04-01T12:02:18Z">
              <w:r>
                <w:rPr>
                  <w:rFonts w:hint="eastAsia" w:ascii="楷体_GB2312" w:hAnsi="楷体_GB2312" w:eastAsia="楷体_GB2312" w:cs="楷体_GB2312"/>
                  <w:sz w:val="24"/>
                  <w:szCs w:val="24"/>
                  <w:vertAlign w:val="baseline"/>
                  <w:lang w:val="en-US" w:eastAsia="zh-CN"/>
                </w:rPr>
                <w:delText>余杭餐厨（厨余）项目</w:delText>
              </w:r>
            </w:del>
          </w:p>
        </w:tc>
        <w:tc>
          <w:tcPr>
            <w:tcW w:w="1772" w:type="dxa"/>
            <w:vAlign w:val="top"/>
          </w:tcPr>
          <w:p>
            <w:pPr>
              <w:pStyle w:val="2"/>
              <w:jc w:val="center"/>
              <w:rPr>
                <w:del w:id="767" w:author="曾东城" w:date="2022-04-01T12:02:18Z"/>
                <w:rFonts w:hint="eastAsia" w:ascii="楷体_GB2312" w:hAnsi="楷体_GB2312" w:eastAsia="楷体_GB2312" w:cs="楷体_GB2312"/>
                <w:sz w:val="24"/>
                <w:szCs w:val="24"/>
                <w:vertAlign w:val="baseline"/>
                <w:lang w:val="en-US" w:eastAsia="zh-CN"/>
              </w:rPr>
            </w:pPr>
            <w:del w:id="768" w:author="曾东城" w:date="2022-04-01T12:02:18Z">
              <w:r>
                <w:rPr>
                  <w:rFonts w:hint="eastAsia" w:ascii="楷体_GB2312" w:hAnsi="楷体_GB2312" w:eastAsia="楷体_GB2312" w:cs="楷体_GB2312"/>
                  <w:sz w:val="24"/>
                  <w:szCs w:val="24"/>
                  <w:vertAlign w:val="baseline"/>
                  <w:lang w:val="en-US" w:eastAsia="zh-CN"/>
                </w:rPr>
                <w:delText>150吨/天</w:delText>
              </w:r>
            </w:del>
          </w:p>
        </w:tc>
        <w:tc>
          <w:tcPr>
            <w:tcW w:w="1772" w:type="dxa"/>
            <w:vAlign w:val="top"/>
          </w:tcPr>
          <w:p>
            <w:pPr>
              <w:pStyle w:val="2"/>
              <w:jc w:val="center"/>
              <w:rPr>
                <w:del w:id="769" w:author="曾东城" w:date="2022-04-01T12:02:18Z"/>
                <w:rFonts w:hint="eastAsia" w:ascii="楷体_GB2312" w:hAnsi="楷体_GB2312" w:eastAsia="楷体_GB2312" w:cs="楷体_GB2312"/>
                <w:sz w:val="24"/>
                <w:szCs w:val="24"/>
                <w:vertAlign w:val="baseline"/>
                <w:lang w:val="en-US" w:eastAsia="zh-CN"/>
              </w:rPr>
            </w:pPr>
          </w:p>
        </w:tc>
        <w:tc>
          <w:tcPr>
            <w:tcW w:w="1772" w:type="dxa"/>
            <w:vAlign w:val="top"/>
          </w:tcPr>
          <w:p>
            <w:pPr>
              <w:pStyle w:val="2"/>
              <w:jc w:val="center"/>
              <w:rPr>
                <w:del w:id="770" w:author="曾东城" w:date="2022-04-01T12:02:18Z"/>
                <w:rFonts w:hint="eastAsia" w:ascii="楷体_GB2312" w:hAnsi="楷体_GB2312" w:eastAsia="楷体_GB2312" w:cs="楷体_GB2312"/>
                <w:sz w:val="24"/>
                <w:szCs w:val="24"/>
                <w:vertAlign w:val="baseline"/>
                <w:lang w:val="en-US" w:eastAsia="zh-CN"/>
              </w:rPr>
            </w:pPr>
            <w:del w:id="771" w:author="曾东城" w:date="2022-04-01T12:02:18Z">
              <w:r>
                <w:rPr>
                  <w:rFonts w:hint="eastAsia" w:ascii="楷体_GB2312" w:hAnsi="楷体_GB2312" w:eastAsia="楷体_GB2312" w:cs="楷体_GB2312"/>
                  <w:sz w:val="24"/>
                  <w:szCs w:val="24"/>
                  <w:vertAlign w:val="baseline"/>
                  <w:lang w:val="en-US" w:eastAsia="zh-CN"/>
                </w:rPr>
                <w:delText>2023年</w:delText>
              </w:r>
            </w:del>
          </w:p>
        </w:tc>
        <w:tc>
          <w:tcPr>
            <w:tcW w:w="1772" w:type="dxa"/>
            <w:vAlign w:val="top"/>
          </w:tcPr>
          <w:p>
            <w:pPr>
              <w:pStyle w:val="2"/>
              <w:jc w:val="center"/>
              <w:rPr>
                <w:del w:id="772" w:author="曾东城" w:date="2022-04-01T12:02:18Z"/>
                <w:rFonts w:hint="eastAsia" w:ascii="楷体_GB2312" w:hAnsi="楷体_GB2312" w:eastAsia="楷体_GB2312" w:cs="楷体_GB2312"/>
                <w:sz w:val="24"/>
                <w:szCs w:val="24"/>
                <w:vertAlign w:val="baseline"/>
                <w:lang w:val="en-US" w:eastAsia="zh-CN"/>
              </w:rPr>
            </w:pPr>
            <w:del w:id="773" w:author="曾东城" w:date="2022-04-01T12:02:18Z">
              <w:r>
                <w:rPr>
                  <w:rFonts w:hint="eastAsia" w:ascii="楷体_GB2312" w:hAnsi="楷体_GB2312" w:eastAsia="楷体_GB2312" w:cs="楷体_GB2312"/>
                  <w:sz w:val="24"/>
                  <w:szCs w:val="24"/>
                  <w:vertAlign w:val="baseline"/>
                  <w:lang w:val="en-US" w:eastAsia="zh-CN"/>
                </w:rPr>
                <w:delText>2024年</w:delText>
              </w:r>
            </w:del>
          </w:p>
        </w:tc>
        <w:tc>
          <w:tcPr>
            <w:tcW w:w="1772" w:type="dxa"/>
            <w:vAlign w:val="top"/>
          </w:tcPr>
          <w:p>
            <w:pPr>
              <w:pStyle w:val="2"/>
              <w:jc w:val="center"/>
              <w:rPr>
                <w:del w:id="774" w:author="曾东城" w:date="2022-04-01T12:02:18Z"/>
                <w:rFonts w:hint="eastAsia" w:ascii="楷体_GB2312" w:hAnsi="楷体_GB2312" w:eastAsia="楷体_GB2312" w:cs="楷体_GB2312"/>
                <w:sz w:val="24"/>
                <w:szCs w:val="24"/>
                <w:vertAlign w:val="baseline"/>
                <w:lang w:val="en-US" w:eastAsia="zh-CN"/>
              </w:rPr>
            </w:pPr>
            <w:del w:id="775" w:author="曾东城" w:date="2022-04-01T12:02:18Z">
              <w:r>
                <w:rPr>
                  <w:rFonts w:hint="eastAsia" w:ascii="楷体_GB2312" w:hAnsi="楷体_GB2312" w:eastAsia="楷体_GB2312" w:cs="楷体_GB2312"/>
                  <w:sz w:val="24"/>
                  <w:szCs w:val="24"/>
                  <w:vertAlign w:val="baseline"/>
                  <w:lang w:val="en-US" w:eastAsia="zh-CN"/>
                </w:rPr>
                <w:delText>余杭区政府</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776" w:author="曾东城" w:date="2022-04-01T12:02:18Z"/>
        </w:trPr>
        <w:tc>
          <w:tcPr>
            <w:tcW w:w="806" w:type="dxa"/>
          </w:tcPr>
          <w:p>
            <w:pPr>
              <w:pStyle w:val="2"/>
              <w:jc w:val="center"/>
              <w:rPr>
                <w:del w:id="777" w:author="曾东城" w:date="2022-04-01T12:02:18Z"/>
                <w:rFonts w:hint="eastAsia" w:ascii="楷体_GB2312" w:hAnsi="楷体_GB2312" w:eastAsia="楷体_GB2312" w:cs="楷体_GB2312"/>
                <w:sz w:val="24"/>
                <w:szCs w:val="24"/>
                <w:vertAlign w:val="baseline"/>
                <w:lang w:val="en-US" w:eastAsia="zh-CN"/>
              </w:rPr>
            </w:pPr>
          </w:p>
        </w:tc>
        <w:tc>
          <w:tcPr>
            <w:tcW w:w="1140" w:type="dxa"/>
            <w:vMerge w:val="restart"/>
          </w:tcPr>
          <w:p>
            <w:pPr>
              <w:pStyle w:val="2"/>
              <w:jc w:val="center"/>
              <w:rPr>
                <w:del w:id="778" w:author="曾东城" w:date="2022-04-01T12:02:18Z"/>
                <w:rFonts w:hint="eastAsia" w:ascii="楷体_GB2312" w:hAnsi="楷体_GB2312" w:eastAsia="楷体_GB2312" w:cs="楷体_GB2312"/>
                <w:sz w:val="24"/>
                <w:szCs w:val="24"/>
                <w:vertAlign w:val="baseline"/>
                <w:lang w:val="en-US" w:eastAsia="zh-CN"/>
              </w:rPr>
            </w:pPr>
          </w:p>
          <w:p>
            <w:pPr>
              <w:pStyle w:val="2"/>
              <w:jc w:val="center"/>
              <w:rPr>
                <w:del w:id="779" w:author="曾东城" w:date="2022-04-01T12:02:18Z"/>
                <w:rFonts w:hint="eastAsia" w:ascii="楷体_GB2312" w:hAnsi="楷体_GB2312" w:eastAsia="楷体_GB2312" w:cs="楷体_GB2312"/>
                <w:sz w:val="24"/>
                <w:szCs w:val="24"/>
                <w:vertAlign w:val="baseline"/>
                <w:lang w:val="en-US" w:eastAsia="zh-CN"/>
              </w:rPr>
            </w:pPr>
            <w:del w:id="780" w:author="曾东城" w:date="2022-04-01T12:02:18Z">
              <w:r>
                <w:rPr>
                  <w:rFonts w:hint="eastAsia" w:ascii="楷体_GB2312" w:hAnsi="楷体_GB2312" w:eastAsia="楷体_GB2312" w:cs="楷体_GB2312"/>
                  <w:sz w:val="24"/>
                  <w:szCs w:val="24"/>
                  <w:vertAlign w:val="baseline"/>
                  <w:lang w:val="en-US" w:eastAsia="zh-CN"/>
                </w:rPr>
                <w:delText>固体废物处置设施</w:delText>
              </w:r>
            </w:del>
          </w:p>
        </w:tc>
        <w:tc>
          <w:tcPr>
            <w:tcW w:w="3368" w:type="dxa"/>
          </w:tcPr>
          <w:p>
            <w:pPr>
              <w:pStyle w:val="2"/>
              <w:jc w:val="center"/>
              <w:rPr>
                <w:del w:id="781" w:author="曾东城" w:date="2022-04-01T12:02:18Z"/>
                <w:rFonts w:hint="eastAsia" w:ascii="楷体_GB2312" w:hAnsi="楷体_GB2312" w:eastAsia="楷体_GB2312" w:cs="楷体_GB2312"/>
                <w:sz w:val="24"/>
                <w:szCs w:val="24"/>
                <w:vertAlign w:val="baseline"/>
                <w:lang w:val="en-US" w:eastAsia="zh-CN"/>
              </w:rPr>
            </w:pPr>
            <w:del w:id="782" w:author="曾东城" w:date="2022-04-01T12:02:18Z">
              <w:r>
                <w:rPr>
                  <w:rFonts w:hint="eastAsia" w:ascii="楷体_GB2312" w:hAnsi="楷体_GB2312" w:eastAsia="楷体_GB2312" w:cs="楷体_GB2312"/>
                  <w:sz w:val="24"/>
                  <w:szCs w:val="24"/>
                  <w:vertAlign w:val="baseline"/>
                  <w:lang w:val="en-US" w:eastAsia="zh-CN"/>
                </w:rPr>
                <w:delText>临江环境能源配套工程（炉渣资源化项目）</w:delText>
              </w:r>
            </w:del>
          </w:p>
        </w:tc>
        <w:tc>
          <w:tcPr>
            <w:tcW w:w="1772" w:type="dxa"/>
          </w:tcPr>
          <w:p>
            <w:pPr>
              <w:pStyle w:val="2"/>
              <w:jc w:val="center"/>
              <w:rPr>
                <w:del w:id="783" w:author="曾东城" w:date="2022-04-01T12:02:18Z"/>
                <w:rFonts w:hint="eastAsia" w:ascii="楷体_GB2312" w:hAnsi="楷体_GB2312" w:eastAsia="楷体_GB2312" w:cs="楷体_GB2312"/>
                <w:sz w:val="24"/>
                <w:szCs w:val="24"/>
                <w:vertAlign w:val="baseline"/>
                <w:lang w:val="en-US" w:eastAsia="zh-CN"/>
              </w:rPr>
            </w:pPr>
            <w:del w:id="784" w:author="曾东城" w:date="2022-04-01T12:02:18Z">
              <w:r>
                <w:rPr>
                  <w:rFonts w:hint="eastAsia" w:ascii="楷体_GB2312" w:hAnsi="楷体_GB2312" w:eastAsia="楷体_GB2312" w:cs="楷体_GB2312"/>
                  <w:sz w:val="24"/>
                  <w:szCs w:val="24"/>
                  <w:vertAlign w:val="baseline"/>
                  <w:lang w:val="en-US" w:eastAsia="zh-CN"/>
                </w:rPr>
                <w:delText>1600吨/天</w:delText>
              </w:r>
            </w:del>
          </w:p>
        </w:tc>
        <w:tc>
          <w:tcPr>
            <w:tcW w:w="1772" w:type="dxa"/>
          </w:tcPr>
          <w:p>
            <w:pPr>
              <w:pStyle w:val="2"/>
              <w:jc w:val="center"/>
              <w:rPr>
                <w:del w:id="785" w:author="曾东城" w:date="2022-04-01T12:02:18Z"/>
                <w:rFonts w:hint="eastAsia" w:ascii="楷体_GB2312" w:hAnsi="楷体_GB2312" w:eastAsia="楷体_GB2312" w:cs="楷体_GB2312"/>
                <w:sz w:val="24"/>
                <w:szCs w:val="24"/>
                <w:vertAlign w:val="baseline"/>
                <w:lang w:val="en-US" w:eastAsia="zh-CN"/>
              </w:rPr>
            </w:pPr>
            <w:del w:id="786" w:author="曾东城" w:date="2022-04-01T12:02:18Z">
              <w:r>
                <w:rPr>
                  <w:rFonts w:hint="eastAsia" w:ascii="楷体_GB2312" w:hAnsi="楷体_GB2312" w:eastAsia="楷体_GB2312" w:cs="楷体_GB2312"/>
                  <w:sz w:val="24"/>
                  <w:szCs w:val="24"/>
                  <w:vertAlign w:val="baseline"/>
                  <w:lang w:val="en-US" w:eastAsia="zh-CN"/>
                </w:rPr>
                <w:delText>18000</w:delText>
              </w:r>
            </w:del>
          </w:p>
        </w:tc>
        <w:tc>
          <w:tcPr>
            <w:tcW w:w="1772" w:type="dxa"/>
          </w:tcPr>
          <w:p>
            <w:pPr>
              <w:pStyle w:val="2"/>
              <w:jc w:val="center"/>
              <w:rPr>
                <w:del w:id="787" w:author="曾东城" w:date="2022-04-01T12:02:18Z"/>
                <w:rFonts w:hint="eastAsia" w:ascii="楷体_GB2312" w:hAnsi="楷体_GB2312" w:eastAsia="楷体_GB2312" w:cs="楷体_GB2312"/>
                <w:sz w:val="24"/>
                <w:szCs w:val="24"/>
                <w:vertAlign w:val="baseline"/>
                <w:lang w:val="en-US" w:eastAsia="zh-CN"/>
              </w:rPr>
            </w:pPr>
            <w:del w:id="788" w:author="曾东城" w:date="2022-04-01T12:02:18Z">
              <w:r>
                <w:rPr>
                  <w:rFonts w:hint="eastAsia" w:ascii="楷体_GB2312" w:hAnsi="楷体_GB2312" w:eastAsia="楷体_GB2312" w:cs="楷体_GB2312"/>
                  <w:sz w:val="24"/>
                  <w:szCs w:val="24"/>
                  <w:vertAlign w:val="baseline"/>
                  <w:lang w:val="en-US" w:eastAsia="zh-CN"/>
                </w:rPr>
                <w:delText>2021年</w:delText>
              </w:r>
            </w:del>
          </w:p>
        </w:tc>
        <w:tc>
          <w:tcPr>
            <w:tcW w:w="1772" w:type="dxa"/>
          </w:tcPr>
          <w:p>
            <w:pPr>
              <w:pStyle w:val="2"/>
              <w:jc w:val="center"/>
              <w:rPr>
                <w:del w:id="789" w:author="曾东城" w:date="2022-04-01T12:02:18Z"/>
                <w:rFonts w:hint="eastAsia" w:ascii="楷体_GB2312" w:hAnsi="楷体_GB2312" w:eastAsia="楷体_GB2312" w:cs="楷体_GB2312"/>
                <w:sz w:val="24"/>
                <w:szCs w:val="24"/>
                <w:vertAlign w:val="baseline"/>
                <w:lang w:val="en-US" w:eastAsia="zh-CN"/>
              </w:rPr>
            </w:pPr>
            <w:del w:id="790" w:author="曾东城" w:date="2022-04-01T12:02:18Z">
              <w:r>
                <w:rPr>
                  <w:rFonts w:hint="eastAsia" w:ascii="楷体_GB2312" w:hAnsi="楷体_GB2312" w:eastAsia="楷体_GB2312" w:cs="楷体_GB2312"/>
                  <w:sz w:val="24"/>
                  <w:szCs w:val="24"/>
                  <w:vertAlign w:val="baseline"/>
                  <w:lang w:val="en-US" w:eastAsia="zh-CN"/>
                </w:rPr>
                <w:delText>2025年</w:delText>
              </w:r>
            </w:del>
          </w:p>
        </w:tc>
        <w:tc>
          <w:tcPr>
            <w:tcW w:w="1772" w:type="dxa"/>
          </w:tcPr>
          <w:p>
            <w:pPr>
              <w:pStyle w:val="2"/>
              <w:jc w:val="center"/>
              <w:rPr>
                <w:del w:id="791" w:author="曾东城" w:date="2022-04-01T12:02:18Z"/>
                <w:rFonts w:hint="eastAsia" w:ascii="楷体_GB2312" w:hAnsi="楷体_GB2312" w:eastAsia="楷体_GB2312" w:cs="楷体_GB2312"/>
                <w:sz w:val="24"/>
                <w:szCs w:val="24"/>
                <w:vertAlign w:val="baseline"/>
                <w:lang w:val="en-US" w:eastAsia="zh-CN"/>
              </w:rPr>
            </w:pPr>
            <w:del w:id="792" w:author="曾东城" w:date="2022-04-01T12:02:18Z">
              <w:r>
                <w:rPr>
                  <w:rFonts w:hint="eastAsia" w:ascii="楷体_GB2312" w:hAnsi="楷体_GB2312" w:eastAsia="楷体_GB2312" w:cs="楷体_GB2312"/>
                  <w:sz w:val="24"/>
                  <w:szCs w:val="24"/>
                  <w:vertAlign w:val="baseline"/>
                  <w:lang w:val="en-US" w:eastAsia="zh-CN"/>
                </w:rPr>
                <w:delText>钱塘区政府、市城投集团</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793" w:author="曾东城" w:date="2022-04-01T12:02:18Z"/>
        </w:trPr>
        <w:tc>
          <w:tcPr>
            <w:tcW w:w="806" w:type="dxa"/>
          </w:tcPr>
          <w:p>
            <w:pPr>
              <w:pStyle w:val="2"/>
              <w:jc w:val="center"/>
              <w:rPr>
                <w:del w:id="794" w:author="曾东城" w:date="2022-04-01T12:02:18Z"/>
                <w:rFonts w:hint="eastAsia" w:ascii="楷体_GB2312" w:hAnsi="楷体_GB2312" w:eastAsia="楷体_GB2312" w:cs="楷体_GB2312"/>
                <w:sz w:val="24"/>
                <w:szCs w:val="24"/>
                <w:vertAlign w:val="baseline"/>
                <w:lang w:val="en-US" w:eastAsia="zh-CN"/>
              </w:rPr>
            </w:pPr>
          </w:p>
        </w:tc>
        <w:tc>
          <w:tcPr>
            <w:tcW w:w="1140" w:type="dxa"/>
            <w:vMerge w:val="continue"/>
          </w:tcPr>
          <w:p>
            <w:pPr>
              <w:pStyle w:val="2"/>
              <w:jc w:val="center"/>
              <w:rPr>
                <w:del w:id="795" w:author="曾东城" w:date="2022-04-01T12:02:18Z"/>
                <w:rFonts w:hint="eastAsia" w:ascii="楷体_GB2312" w:hAnsi="楷体_GB2312" w:eastAsia="楷体_GB2312" w:cs="楷体_GB2312"/>
                <w:sz w:val="24"/>
                <w:szCs w:val="24"/>
                <w:vertAlign w:val="baseline"/>
                <w:lang w:val="en-US" w:eastAsia="zh-CN"/>
              </w:rPr>
            </w:pPr>
          </w:p>
        </w:tc>
        <w:tc>
          <w:tcPr>
            <w:tcW w:w="3368" w:type="dxa"/>
          </w:tcPr>
          <w:p>
            <w:pPr>
              <w:pStyle w:val="2"/>
              <w:jc w:val="center"/>
              <w:rPr>
                <w:del w:id="796" w:author="曾东城" w:date="2022-04-01T12:02:18Z"/>
                <w:rFonts w:hint="eastAsia" w:ascii="楷体_GB2312" w:hAnsi="楷体_GB2312" w:eastAsia="楷体_GB2312" w:cs="楷体_GB2312"/>
                <w:sz w:val="24"/>
                <w:szCs w:val="24"/>
                <w:vertAlign w:val="baseline"/>
                <w:lang w:val="en-US" w:eastAsia="zh-CN"/>
              </w:rPr>
            </w:pPr>
            <w:del w:id="797" w:author="曾东城" w:date="2022-04-01T12:02:18Z">
              <w:r>
                <w:rPr>
                  <w:rFonts w:hint="eastAsia" w:ascii="楷体_GB2312" w:hAnsi="楷体_GB2312" w:eastAsia="楷体_GB2312" w:cs="楷体_GB2312"/>
                  <w:sz w:val="24"/>
                  <w:szCs w:val="24"/>
                  <w:vertAlign w:val="baseline"/>
                  <w:lang w:val="en-US" w:eastAsia="zh-CN"/>
                </w:rPr>
                <w:delText>浙江荣能环境科技有限公司一般工业固废项目</w:delText>
              </w:r>
            </w:del>
          </w:p>
        </w:tc>
        <w:tc>
          <w:tcPr>
            <w:tcW w:w="1772" w:type="dxa"/>
          </w:tcPr>
          <w:p>
            <w:pPr>
              <w:pStyle w:val="2"/>
              <w:jc w:val="center"/>
              <w:rPr>
                <w:del w:id="798" w:author="曾东城" w:date="2022-04-01T12:02:18Z"/>
                <w:rFonts w:hint="eastAsia" w:ascii="楷体_GB2312" w:hAnsi="楷体_GB2312" w:eastAsia="楷体_GB2312" w:cs="楷体_GB2312"/>
                <w:sz w:val="24"/>
                <w:szCs w:val="24"/>
                <w:vertAlign w:val="baseline"/>
                <w:lang w:val="en-US" w:eastAsia="zh-CN"/>
              </w:rPr>
            </w:pPr>
            <w:del w:id="799" w:author="曾东城" w:date="2022-04-01T12:02:18Z">
              <w:r>
                <w:rPr>
                  <w:rFonts w:hint="eastAsia" w:ascii="楷体_GB2312" w:hAnsi="楷体_GB2312" w:eastAsia="楷体_GB2312" w:cs="楷体_GB2312"/>
                  <w:sz w:val="24"/>
                  <w:szCs w:val="24"/>
                  <w:vertAlign w:val="baseline"/>
                  <w:lang w:val="en-US" w:eastAsia="zh-CN"/>
                </w:rPr>
                <w:delText>200吨/天</w:delText>
              </w:r>
            </w:del>
          </w:p>
        </w:tc>
        <w:tc>
          <w:tcPr>
            <w:tcW w:w="1772" w:type="dxa"/>
          </w:tcPr>
          <w:p>
            <w:pPr>
              <w:pStyle w:val="2"/>
              <w:jc w:val="center"/>
              <w:rPr>
                <w:del w:id="800" w:author="曾东城" w:date="2022-04-01T12:02:18Z"/>
                <w:rFonts w:hint="eastAsia" w:ascii="楷体_GB2312" w:hAnsi="楷体_GB2312" w:eastAsia="楷体_GB2312" w:cs="楷体_GB2312"/>
                <w:sz w:val="24"/>
                <w:szCs w:val="24"/>
                <w:vertAlign w:val="baseline"/>
                <w:lang w:val="en-US" w:eastAsia="zh-CN"/>
              </w:rPr>
            </w:pPr>
            <w:del w:id="801" w:author="曾东城" w:date="2022-04-01T12:02:18Z">
              <w:r>
                <w:rPr>
                  <w:rFonts w:hint="eastAsia" w:ascii="楷体_GB2312" w:hAnsi="楷体_GB2312" w:eastAsia="楷体_GB2312" w:cs="楷体_GB2312"/>
                  <w:sz w:val="24"/>
                  <w:szCs w:val="24"/>
                  <w:vertAlign w:val="baseline"/>
                  <w:lang w:val="en-US" w:eastAsia="zh-CN"/>
                </w:rPr>
                <w:delText>430</w:delText>
              </w:r>
            </w:del>
          </w:p>
        </w:tc>
        <w:tc>
          <w:tcPr>
            <w:tcW w:w="1772" w:type="dxa"/>
          </w:tcPr>
          <w:p>
            <w:pPr>
              <w:pStyle w:val="2"/>
              <w:jc w:val="center"/>
              <w:rPr>
                <w:del w:id="802" w:author="曾东城" w:date="2022-04-01T12:02:18Z"/>
                <w:rFonts w:hint="eastAsia" w:ascii="楷体_GB2312" w:hAnsi="楷体_GB2312" w:eastAsia="楷体_GB2312" w:cs="楷体_GB2312"/>
                <w:sz w:val="24"/>
                <w:szCs w:val="24"/>
                <w:vertAlign w:val="baseline"/>
                <w:lang w:val="en-US" w:eastAsia="zh-CN"/>
              </w:rPr>
            </w:pPr>
            <w:del w:id="803" w:author="曾东城" w:date="2022-04-01T12:02:18Z">
              <w:r>
                <w:rPr>
                  <w:rFonts w:hint="eastAsia" w:ascii="楷体_GB2312" w:hAnsi="楷体_GB2312" w:eastAsia="楷体_GB2312" w:cs="楷体_GB2312"/>
                  <w:sz w:val="24"/>
                  <w:szCs w:val="24"/>
                  <w:vertAlign w:val="baseline"/>
                  <w:lang w:val="en-US" w:eastAsia="zh-CN"/>
                </w:rPr>
                <w:delText>2021年</w:delText>
              </w:r>
            </w:del>
          </w:p>
        </w:tc>
        <w:tc>
          <w:tcPr>
            <w:tcW w:w="1772" w:type="dxa"/>
          </w:tcPr>
          <w:p>
            <w:pPr>
              <w:pStyle w:val="2"/>
              <w:jc w:val="center"/>
              <w:rPr>
                <w:del w:id="804" w:author="曾东城" w:date="2022-04-01T12:02:18Z"/>
                <w:rFonts w:hint="eastAsia" w:ascii="楷体_GB2312" w:hAnsi="楷体_GB2312" w:eastAsia="楷体_GB2312" w:cs="楷体_GB2312"/>
                <w:sz w:val="24"/>
                <w:szCs w:val="24"/>
                <w:vertAlign w:val="baseline"/>
                <w:lang w:val="en-US" w:eastAsia="zh-CN"/>
              </w:rPr>
            </w:pPr>
            <w:del w:id="805" w:author="曾东城" w:date="2022-04-01T12:02:18Z">
              <w:r>
                <w:rPr>
                  <w:rFonts w:hint="eastAsia" w:ascii="楷体_GB2312" w:hAnsi="楷体_GB2312" w:eastAsia="楷体_GB2312" w:cs="楷体_GB2312"/>
                  <w:sz w:val="24"/>
                  <w:szCs w:val="24"/>
                  <w:vertAlign w:val="baseline"/>
                  <w:lang w:val="en-US" w:eastAsia="zh-CN"/>
                </w:rPr>
                <w:delText>2023年</w:delText>
              </w:r>
            </w:del>
          </w:p>
        </w:tc>
        <w:tc>
          <w:tcPr>
            <w:tcW w:w="1772" w:type="dxa"/>
          </w:tcPr>
          <w:p>
            <w:pPr>
              <w:pStyle w:val="2"/>
              <w:jc w:val="center"/>
              <w:rPr>
                <w:del w:id="806" w:author="曾东城" w:date="2022-04-01T12:02:18Z"/>
                <w:rFonts w:hint="eastAsia" w:ascii="楷体_GB2312" w:hAnsi="楷体_GB2312" w:eastAsia="楷体_GB2312" w:cs="楷体_GB2312"/>
                <w:sz w:val="24"/>
                <w:szCs w:val="24"/>
                <w:vertAlign w:val="baseline"/>
                <w:lang w:val="en-US" w:eastAsia="zh-CN"/>
              </w:rPr>
            </w:pPr>
            <w:del w:id="807" w:author="曾东城" w:date="2022-04-01T12:02:18Z">
              <w:r>
                <w:rPr>
                  <w:rFonts w:hint="eastAsia" w:ascii="楷体_GB2312" w:hAnsi="楷体_GB2312" w:eastAsia="楷体_GB2312" w:cs="楷体_GB2312"/>
                  <w:sz w:val="24"/>
                  <w:szCs w:val="24"/>
                  <w:vertAlign w:val="baseline"/>
                  <w:lang w:val="en-US" w:eastAsia="zh-CN"/>
                </w:rPr>
                <w:delText>临平区政府</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808" w:author="曾东城" w:date="2022-04-01T12:02:18Z"/>
        </w:trPr>
        <w:tc>
          <w:tcPr>
            <w:tcW w:w="806" w:type="dxa"/>
          </w:tcPr>
          <w:p>
            <w:pPr>
              <w:pStyle w:val="2"/>
              <w:jc w:val="center"/>
              <w:rPr>
                <w:del w:id="809" w:author="曾东城" w:date="2022-04-01T12:02:18Z"/>
                <w:rFonts w:hint="eastAsia" w:ascii="楷体_GB2312" w:hAnsi="楷体_GB2312" w:eastAsia="楷体_GB2312" w:cs="楷体_GB2312"/>
                <w:sz w:val="24"/>
                <w:szCs w:val="24"/>
                <w:vertAlign w:val="baseline"/>
                <w:lang w:val="en-US" w:eastAsia="zh-CN"/>
              </w:rPr>
            </w:pPr>
          </w:p>
        </w:tc>
        <w:tc>
          <w:tcPr>
            <w:tcW w:w="1140" w:type="dxa"/>
            <w:vMerge w:val="continue"/>
          </w:tcPr>
          <w:p>
            <w:pPr>
              <w:pStyle w:val="2"/>
              <w:jc w:val="center"/>
              <w:rPr>
                <w:del w:id="810" w:author="曾东城" w:date="2022-04-01T12:02:18Z"/>
                <w:rFonts w:hint="eastAsia" w:ascii="楷体_GB2312" w:hAnsi="楷体_GB2312" w:eastAsia="楷体_GB2312" w:cs="楷体_GB2312"/>
                <w:sz w:val="24"/>
                <w:szCs w:val="24"/>
                <w:vertAlign w:val="baseline"/>
                <w:lang w:val="en-US" w:eastAsia="zh-CN"/>
              </w:rPr>
            </w:pPr>
          </w:p>
        </w:tc>
        <w:tc>
          <w:tcPr>
            <w:tcW w:w="3368" w:type="dxa"/>
          </w:tcPr>
          <w:p>
            <w:pPr>
              <w:pStyle w:val="2"/>
              <w:jc w:val="center"/>
              <w:rPr>
                <w:del w:id="811" w:author="曾东城" w:date="2022-04-01T12:02:18Z"/>
                <w:rFonts w:hint="eastAsia" w:ascii="楷体_GB2312" w:hAnsi="楷体_GB2312" w:eastAsia="楷体_GB2312" w:cs="楷体_GB2312"/>
                <w:sz w:val="24"/>
                <w:szCs w:val="24"/>
                <w:vertAlign w:val="baseline"/>
                <w:lang w:val="en-US" w:eastAsia="zh-CN"/>
              </w:rPr>
            </w:pPr>
            <w:del w:id="812" w:author="曾东城" w:date="2022-04-01T12:02:18Z">
              <w:r>
                <w:rPr>
                  <w:rFonts w:hint="eastAsia" w:ascii="楷体_GB2312" w:hAnsi="楷体_GB2312" w:eastAsia="楷体_GB2312" w:cs="楷体_GB2312"/>
                  <w:sz w:val="24"/>
                  <w:szCs w:val="24"/>
                  <w:vertAlign w:val="baseline"/>
                  <w:lang w:val="en-US" w:eastAsia="zh-CN"/>
                </w:rPr>
                <w:delText>张胜实业一般工业固废项目</w:delText>
              </w:r>
            </w:del>
          </w:p>
        </w:tc>
        <w:tc>
          <w:tcPr>
            <w:tcW w:w="1772" w:type="dxa"/>
          </w:tcPr>
          <w:p>
            <w:pPr>
              <w:pStyle w:val="2"/>
              <w:jc w:val="center"/>
              <w:rPr>
                <w:del w:id="813" w:author="曾东城" w:date="2022-04-01T12:02:18Z"/>
                <w:rFonts w:hint="eastAsia" w:ascii="楷体_GB2312" w:hAnsi="楷体_GB2312" w:eastAsia="楷体_GB2312" w:cs="楷体_GB2312"/>
                <w:sz w:val="24"/>
                <w:szCs w:val="24"/>
                <w:vertAlign w:val="baseline"/>
                <w:lang w:val="en-US" w:eastAsia="zh-CN"/>
              </w:rPr>
            </w:pPr>
            <w:del w:id="814" w:author="曾东城" w:date="2022-04-01T12:02:18Z">
              <w:r>
                <w:rPr>
                  <w:rFonts w:hint="eastAsia" w:ascii="楷体_GB2312" w:hAnsi="楷体_GB2312" w:eastAsia="楷体_GB2312" w:cs="楷体_GB2312"/>
                  <w:sz w:val="24"/>
                  <w:szCs w:val="24"/>
                  <w:vertAlign w:val="baseline"/>
                  <w:lang w:val="en-US" w:eastAsia="zh-CN"/>
                </w:rPr>
                <w:delText>1000吨/天</w:delText>
              </w:r>
            </w:del>
          </w:p>
        </w:tc>
        <w:tc>
          <w:tcPr>
            <w:tcW w:w="1772" w:type="dxa"/>
          </w:tcPr>
          <w:p>
            <w:pPr>
              <w:pStyle w:val="2"/>
              <w:jc w:val="center"/>
              <w:rPr>
                <w:del w:id="815" w:author="曾东城" w:date="2022-04-01T12:02:18Z"/>
                <w:rFonts w:hint="eastAsia" w:ascii="楷体_GB2312" w:hAnsi="楷体_GB2312" w:eastAsia="楷体_GB2312" w:cs="楷体_GB2312"/>
                <w:sz w:val="24"/>
                <w:szCs w:val="24"/>
                <w:vertAlign w:val="baseline"/>
                <w:lang w:val="en-US" w:eastAsia="zh-CN"/>
              </w:rPr>
            </w:pPr>
            <w:del w:id="816" w:author="曾东城" w:date="2022-04-01T12:02:18Z">
              <w:r>
                <w:rPr>
                  <w:rFonts w:hint="eastAsia" w:ascii="楷体_GB2312" w:hAnsi="楷体_GB2312" w:eastAsia="楷体_GB2312" w:cs="楷体_GB2312"/>
                  <w:sz w:val="24"/>
                  <w:szCs w:val="24"/>
                  <w:vertAlign w:val="baseline"/>
                  <w:lang w:val="en-US" w:eastAsia="zh-CN"/>
                </w:rPr>
                <w:delText>3000</w:delText>
              </w:r>
            </w:del>
          </w:p>
        </w:tc>
        <w:tc>
          <w:tcPr>
            <w:tcW w:w="1772" w:type="dxa"/>
          </w:tcPr>
          <w:p>
            <w:pPr>
              <w:pStyle w:val="2"/>
              <w:jc w:val="center"/>
              <w:rPr>
                <w:del w:id="817" w:author="曾东城" w:date="2022-04-01T12:02:18Z"/>
                <w:rFonts w:hint="eastAsia" w:ascii="楷体_GB2312" w:hAnsi="楷体_GB2312" w:eastAsia="楷体_GB2312" w:cs="楷体_GB2312"/>
                <w:sz w:val="24"/>
                <w:szCs w:val="24"/>
                <w:vertAlign w:val="baseline"/>
                <w:lang w:val="en-US" w:eastAsia="zh-CN"/>
              </w:rPr>
            </w:pPr>
            <w:del w:id="818" w:author="曾东城" w:date="2022-04-01T12:02:18Z">
              <w:r>
                <w:rPr>
                  <w:rFonts w:hint="eastAsia" w:ascii="楷体_GB2312" w:hAnsi="楷体_GB2312" w:eastAsia="楷体_GB2312" w:cs="楷体_GB2312"/>
                  <w:sz w:val="24"/>
                  <w:szCs w:val="24"/>
                  <w:vertAlign w:val="baseline"/>
                  <w:lang w:val="en-US" w:eastAsia="zh-CN"/>
                </w:rPr>
                <w:delText>2022年</w:delText>
              </w:r>
            </w:del>
          </w:p>
        </w:tc>
        <w:tc>
          <w:tcPr>
            <w:tcW w:w="1772" w:type="dxa"/>
          </w:tcPr>
          <w:p>
            <w:pPr>
              <w:pStyle w:val="2"/>
              <w:jc w:val="center"/>
              <w:rPr>
                <w:del w:id="819" w:author="曾东城" w:date="2022-04-01T12:02:18Z"/>
                <w:rFonts w:hint="eastAsia" w:ascii="楷体_GB2312" w:hAnsi="楷体_GB2312" w:eastAsia="楷体_GB2312" w:cs="楷体_GB2312"/>
                <w:sz w:val="24"/>
                <w:szCs w:val="24"/>
                <w:vertAlign w:val="baseline"/>
                <w:lang w:val="en-US" w:eastAsia="zh-CN"/>
              </w:rPr>
            </w:pPr>
            <w:del w:id="820" w:author="曾东城" w:date="2022-04-01T12:02:18Z">
              <w:r>
                <w:rPr>
                  <w:rFonts w:hint="eastAsia" w:ascii="楷体_GB2312" w:hAnsi="楷体_GB2312" w:eastAsia="楷体_GB2312" w:cs="楷体_GB2312"/>
                  <w:sz w:val="24"/>
                  <w:szCs w:val="24"/>
                  <w:vertAlign w:val="baseline"/>
                  <w:lang w:val="en-US" w:eastAsia="zh-CN"/>
                </w:rPr>
                <w:delText>2022年</w:delText>
              </w:r>
            </w:del>
          </w:p>
        </w:tc>
        <w:tc>
          <w:tcPr>
            <w:tcW w:w="1772" w:type="dxa"/>
          </w:tcPr>
          <w:p>
            <w:pPr>
              <w:pStyle w:val="2"/>
              <w:jc w:val="center"/>
              <w:rPr>
                <w:del w:id="821" w:author="曾东城" w:date="2022-04-01T12:02:18Z"/>
                <w:rFonts w:hint="eastAsia" w:ascii="楷体_GB2312" w:hAnsi="楷体_GB2312" w:eastAsia="楷体_GB2312" w:cs="楷体_GB2312"/>
                <w:sz w:val="24"/>
                <w:szCs w:val="24"/>
                <w:vertAlign w:val="baseline"/>
                <w:lang w:val="en-US" w:eastAsia="zh-CN"/>
              </w:rPr>
            </w:pPr>
            <w:del w:id="822" w:author="曾东城" w:date="2022-04-01T12:02:18Z">
              <w:r>
                <w:rPr>
                  <w:rFonts w:hint="eastAsia" w:ascii="楷体_GB2312" w:hAnsi="楷体_GB2312" w:eastAsia="楷体_GB2312" w:cs="楷体_GB2312"/>
                  <w:sz w:val="24"/>
                  <w:szCs w:val="24"/>
                  <w:vertAlign w:val="baseline"/>
                  <w:lang w:val="en-US" w:eastAsia="zh-CN"/>
                </w:rPr>
                <w:delText>萧山区政府</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823" w:author="曾东城" w:date="2022-04-01T12:02:18Z"/>
        </w:trPr>
        <w:tc>
          <w:tcPr>
            <w:tcW w:w="806" w:type="dxa"/>
          </w:tcPr>
          <w:p>
            <w:pPr>
              <w:pStyle w:val="2"/>
              <w:jc w:val="center"/>
              <w:rPr>
                <w:del w:id="824" w:author="曾东城" w:date="2022-04-01T12:02:18Z"/>
                <w:rFonts w:hint="eastAsia" w:ascii="楷体_GB2312" w:hAnsi="楷体_GB2312" w:eastAsia="楷体_GB2312" w:cs="楷体_GB2312"/>
                <w:sz w:val="24"/>
                <w:szCs w:val="24"/>
                <w:vertAlign w:val="baseline"/>
                <w:lang w:val="en-US" w:eastAsia="zh-CN"/>
              </w:rPr>
            </w:pPr>
          </w:p>
        </w:tc>
        <w:tc>
          <w:tcPr>
            <w:tcW w:w="1140" w:type="dxa"/>
            <w:vMerge w:val="restart"/>
          </w:tcPr>
          <w:p>
            <w:pPr>
              <w:pStyle w:val="2"/>
              <w:jc w:val="center"/>
              <w:rPr>
                <w:del w:id="825" w:author="曾东城" w:date="2022-04-01T12:02:18Z"/>
                <w:rFonts w:hint="eastAsia" w:ascii="楷体_GB2312" w:hAnsi="楷体_GB2312" w:eastAsia="楷体_GB2312" w:cs="楷体_GB2312"/>
                <w:sz w:val="24"/>
                <w:szCs w:val="24"/>
                <w:vertAlign w:val="baseline"/>
                <w:lang w:val="en-US" w:eastAsia="zh-CN"/>
              </w:rPr>
            </w:pPr>
          </w:p>
          <w:p>
            <w:pPr>
              <w:pStyle w:val="2"/>
              <w:jc w:val="center"/>
              <w:rPr>
                <w:del w:id="826" w:author="曾东城" w:date="2022-04-01T12:02:18Z"/>
                <w:rFonts w:hint="eastAsia" w:ascii="楷体_GB2312" w:hAnsi="楷体_GB2312" w:eastAsia="楷体_GB2312" w:cs="楷体_GB2312"/>
                <w:sz w:val="24"/>
                <w:szCs w:val="24"/>
                <w:vertAlign w:val="baseline"/>
                <w:lang w:val="en-US" w:eastAsia="zh-CN"/>
              </w:rPr>
            </w:pPr>
          </w:p>
          <w:p>
            <w:pPr>
              <w:pStyle w:val="2"/>
              <w:jc w:val="center"/>
              <w:rPr>
                <w:del w:id="827" w:author="曾东城" w:date="2022-04-01T12:02:18Z"/>
                <w:rFonts w:hint="eastAsia" w:ascii="楷体_GB2312" w:hAnsi="楷体_GB2312" w:eastAsia="楷体_GB2312" w:cs="楷体_GB2312"/>
                <w:sz w:val="24"/>
                <w:szCs w:val="24"/>
                <w:vertAlign w:val="baseline"/>
                <w:lang w:val="en-US" w:eastAsia="zh-CN"/>
              </w:rPr>
            </w:pPr>
          </w:p>
          <w:p>
            <w:pPr>
              <w:pStyle w:val="2"/>
              <w:jc w:val="center"/>
              <w:rPr>
                <w:del w:id="828" w:author="曾东城" w:date="2022-04-01T12:02:18Z"/>
                <w:rFonts w:hint="eastAsia" w:ascii="楷体_GB2312" w:hAnsi="楷体_GB2312" w:eastAsia="楷体_GB2312" w:cs="楷体_GB2312"/>
                <w:sz w:val="24"/>
                <w:szCs w:val="24"/>
                <w:vertAlign w:val="baseline"/>
                <w:lang w:val="en-US" w:eastAsia="zh-CN"/>
              </w:rPr>
            </w:pPr>
            <w:del w:id="829" w:author="曾东城" w:date="2022-04-01T12:02:18Z">
              <w:r>
                <w:rPr>
                  <w:rFonts w:hint="eastAsia" w:ascii="楷体_GB2312" w:hAnsi="楷体_GB2312" w:eastAsia="楷体_GB2312" w:cs="楷体_GB2312"/>
                  <w:sz w:val="24"/>
                  <w:szCs w:val="24"/>
                  <w:vertAlign w:val="baseline"/>
                  <w:lang w:val="en-US" w:eastAsia="zh-CN"/>
                </w:rPr>
                <w:delText>危险废物处置设施</w:delText>
              </w:r>
            </w:del>
          </w:p>
        </w:tc>
        <w:tc>
          <w:tcPr>
            <w:tcW w:w="3368" w:type="dxa"/>
          </w:tcPr>
          <w:p>
            <w:pPr>
              <w:pStyle w:val="2"/>
              <w:jc w:val="center"/>
              <w:rPr>
                <w:del w:id="830" w:author="曾东城" w:date="2022-04-01T12:02:18Z"/>
                <w:rFonts w:hint="eastAsia" w:ascii="楷体_GB2312" w:hAnsi="楷体_GB2312" w:eastAsia="楷体_GB2312" w:cs="楷体_GB2312"/>
                <w:sz w:val="24"/>
                <w:szCs w:val="24"/>
                <w:vertAlign w:val="baseline"/>
                <w:lang w:val="en-US"/>
              </w:rPr>
            </w:pPr>
            <w:del w:id="831" w:author="曾东城" w:date="2022-04-01T12:02:18Z">
              <w:r>
                <w:rPr>
                  <w:rFonts w:hint="eastAsia" w:ascii="楷体_GB2312" w:hAnsi="楷体_GB2312" w:eastAsia="楷体_GB2312" w:cs="楷体_GB2312"/>
                  <w:sz w:val="24"/>
                  <w:szCs w:val="24"/>
                  <w:vertAlign w:val="baseline"/>
                  <w:lang w:val="en-US" w:eastAsia="zh-CN"/>
                </w:rPr>
                <w:delText>浙江奔乐生物科技股份有限公司危险废物资源化技改项目</w:delText>
              </w:r>
            </w:del>
          </w:p>
        </w:tc>
        <w:tc>
          <w:tcPr>
            <w:tcW w:w="1772" w:type="dxa"/>
          </w:tcPr>
          <w:p>
            <w:pPr>
              <w:pStyle w:val="2"/>
              <w:jc w:val="center"/>
              <w:rPr>
                <w:del w:id="832" w:author="曾东城" w:date="2022-04-01T12:02:18Z"/>
                <w:rFonts w:hint="eastAsia" w:ascii="楷体_GB2312" w:hAnsi="楷体_GB2312" w:eastAsia="楷体_GB2312" w:cs="楷体_GB2312"/>
                <w:sz w:val="24"/>
                <w:szCs w:val="24"/>
                <w:vertAlign w:val="baseline"/>
                <w:lang w:val="en-US" w:eastAsia="zh-CN"/>
              </w:rPr>
            </w:pPr>
            <w:del w:id="833" w:author="曾东城" w:date="2022-04-01T12:02:18Z">
              <w:r>
                <w:rPr>
                  <w:rFonts w:hint="eastAsia" w:ascii="楷体_GB2312" w:hAnsi="楷体_GB2312" w:eastAsia="楷体_GB2312" w:cs="楷体_GB2312"/>
                  <w:sz w:val="24"/>
                  <w:szCs w:val="24"/>
                  <w:vertAlign w:val="baseline"/>
                  <w:lang w:val="en-US" w:eastAsia="zh-CN"/>
                </w:rPr>
                <w:delText>9万吨/年</w:delText>
              </w:r>
            </w:del>
          </w:p>
        </w:tc>
        <w:tc>
          <w:tcPr>
            <w:tcW w:w="1772" w:type="dxa"/>
          </w:tcPr>
          <w:p>
            <w:pPr>
              <w:pStyle w:val="2"/>
              <w:jc w:val="center"/>
              <w:rPr>
                <w:del w:id="834" w:author="曾东城" w:date="2022-04-01T12:02:18Z"/>
                <w:rFonts w:hint="eastAsia" w:ascii="楷体_GB2312" w:hAnsi="楷体_GB2312" w:eastAsia="楷体_GB2312" w:cs="楷体_GB2312"/>
                <w:sz w:val="24"/>
                <w:szCs w:val="24"/>
                <w:vertAlign w:val="baseline"/>
                <w:lang w:val="en-US" w:eastAsia="zh-CN"/>
              </w:rPr>
            </w:pPr>
            <w:del w:id="835" w:author="曾东城" w:date="2022-04-01T12:02:18Z">
              <w:r>
                <w:rPr>
                  <w:rFonts w:hint="eastAsia" w:ascii="楷体_GB2312" w:hAnsi="楷体_GB2312" w:eastAsia="楷体_GB2312" w:cs="楷体_GB2312"/>
                  <w:sz w:val="24"/>
                  <w:szCs w:val="24"/>
                  <w:vertAlign w:val="baseline"/>
                  <w:lang w:val="en-US" w:eastAsia="zh-CN"/>
                </w:rPr>
                <w:delText>12000</w:delText>
              </w:r>
            </w:del>
          </w:p>
        </w:tc>
        <w:tc>
          <w:tcPr>
            <w:tcW w:w="1772" w:type="dxa"/>
          </w:tcPr>
          <w:p>
            <w:pPr>
              <w:pStyle w:val="2"/>
              <w:jc w:val="center"/>
              <w:rPr>
                <w:del w:id="836" w:author="曾东城" w:date="2022-04-01T12:02:18Z"/>
                <w:rFonts w:hint="eastAsia" w:ascii="楷体_GB2312" w:hAnsi="楷体_GB2312" w:eastAsia="楷体_GB2312" w:cs="楷体_GB2312"/>
                <w:sz w:val="24"/>
                <w:szCs w:val="24"/>
                <w:vertAlign w:val="baseline"/>
                <w:lang w:val="en-US" w:eastAsia="zh-CN"/>
              </w:rPr>
            </w:pPr>
            <w:del w:id="837" w:author="曾东城" w:date="2022-04-01T12:02:18Z">
              <w:r>
                <w:rPr>
                  <w:rFonts w:hint="eastAsia" w:ascii="楷体_GB2312" w:hAnsi="楷体_GB2312" w:eastAsia="楷体_GB2312" w:cs="楷体_GB2312"/>
                  <w:sz w:val="24"/>
                  <w:szCs w:val="24"/>
                  <w:vertAlign w:val="baseline"/>
                  <w:lang w:val="en-US" w:eastAsia="zh-CN"/>
                </w:rPr>
                <w:delText>2021年</w:delText>
              </w:r>
            </w:del>
          </w:p>
        </w:tc>
        <w:tc>
          <w:tcPr>
            <w:tcW w:w="1772" w:type="dxa"/>
          </w:tcPr>
          <w:p>
            <w:pPr>
              <w:pStyle w:val="2"/>
              <w:jc w:val="center"/>
              <w:rPr>
                <w:del w:id="838" w:author="曾东城" w:date="2022-04-01T12:02:18Z"/>
                <w:rFonts w:hint="eastAsia" w:ascii="楷体_GB2312" w:hAnsi="楷体_GB2312" w:eastAsia="楷体_GB2312" w:cs="楷体_GB2312"/>
                <w:sz w:val="24"/>
                <w:szCs w:val="24"/>
                <w:vertAlign w:val="baseline"/>
                <w:lang w:val="en-US" w:eastAsia="zh-CN"/>
              </w:rPr>
            </w:pPr>
            <w:del w:id="839" w:author="曾东城" w:date="2022-04-01T12:02:18Z">
              <w:r>
                <w:rPr>
                  <w:rFonts w:hint="eastAsia" w:ascii="楷体_GB2312" w:hAnsi="楷体_GB2312" w:eastAsia="楷体_GB2312" w:cs="楷体_GB2312"/>
                  <w:sz w:val="24"/>
                  <w:szCs w:val="24"/>
                  <w:vertAlign w:val="baseline"/>
                  <w:lang w:val="en-US" w:eastAsia="zh-CN"/>
                </w:rPr>
                <w:delText>2022年</w:delText>
              </w:r>
            </w:del>
          </w:p>
        </w:tc>
        <w:tc>
          <w:tcPr>
            <w:tcW w:w="1772" w:type="dxa"/>
          </w:tcPr>
          <w:p>
            <w:pPr>
              <w:pStyle w:val="2"/>
              <w:jc w:val="center"/>
              <w:rPr>
                <w:del w:id="840" w:author="曾东城" w:date="2022-04-01T12:02:18Z"/>
                <w:rFonts w:hint="eastAsia" w:ascii="楷体_GB2312" w:hAnsi="楷体_GB2312" w:eastAsia="楷体_GB2312" w:cs="楷体_GB2312"/>
                <w:sz w:val="24"/>
                <w:szCs w:val="24"/>
                <w:vertAlign w:val="baseline"/>
                <w:lang w:val="en-US" w:eastAsia="zh-CN"/>
              </w:rPr>
            </w:pPr>
            <w:del w:id="841" w:author="曾东城" w:date="2022-04-01T12:02:18Z">
              <w:r>
                <w:rPr>
                  <w:rFonts w:hint="eastAsia" w:ascii="楷体_GB2312" w:hAnsi="楷体_GB2312" w:eastAsia="楷体_GB2312" w:cs="楷体_GB2312"/>
                  <w:sz w:val="24"/>
                  <w:szCs w:val="24"/>
                  <w:vertAlign w:val="baseline"/>
                  <w:lang w:val="en-US" w:eastAsia="zh-CN"/>
                </w:rPr>
                <w:delText>富阳区政府</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842" w:author="曾东城" w:date="2022-04-01T12:02:18Z"/>
        </w:trPr>
        <w:tc>
          <w:tcPr>
            <w:tcW w:w="806" w:type="dxa"/>
          </w:tcPr>
          <w:p>
            <w:pPr>
              <w:pStyle w:val="2"/>
              <w:jc w:val="center"/>
              <w:rPr>
                <w:del w:id="843" w:author="曾东城" w:date="2022-04-01T12:02:18Z"/>
                <w:rFonts w:hint="eastAsia" w:ascii="楷体_GB2312" w:hAnsi="楷体_GB2312" w:eastAsia="楷体_GB2312" w:cs="楷体_GB2312"/>
                <w:sz w:val="24"/>
                <w:szCs w:val="24"/>
                <w:vertAlign w:val="baseline"/>
                <w:lang w:val="en-US" w:eastAsia="zh-CN"/>
              </w:rPr>
            </w:pPr>
          </w:p>
        </w:tc>
        <w:tc>
          <w:tcPr>
            <w:tcW w:w="1140" w:type="dxa"/>
            <w:vMerge w:val="continue"/>
          </w:tcPr>
          <w:p>
            <w:pPr>
              <w:pStyle w:val="2"/>
              <w:jc w:val="center"/>
              <w:rPr>
                <w:del w:id="844" w:author="曾东城" w:date="2022-04-01T12:02:18Z"/>
                <w:rFonts w:hint="eastAsia" w:ascii="楷体_GB2312" w:hAnsi="楷体_GB2312" w:eastAsia="楷体_GB2312" w:cs="楷体_GB2312"/>
                <w:sz w:val="24"/>
                <w:szCs w:val="24"/>
                <w:vertAlign w:val="baseline"/>
              </w:rPr>
            </w:pPr>
          </w:p>
        </w:tc>
        <w:tc>
          <w:tcPr>
            <w:tcW w:w="3368" w:type="dxa"/>
          </w:tcPr>
          <w:p>
            <w:pPr>
              <w:pStyle w:val="2"/>
              <w:jc w:val="center"/>
              <w:rPr>
                <w:del w:id="845" w:author="曾东城" w:date="2022-04-01T12:02:18Z"/>
                <w:rFonts w:hint="eastAsia" w:ascii="楷体_GB2312" w:hAnsi="楷体_GB2312" w:eastAsia="楷体_GB2312" w:cs="楷体_GB2312"/>
                <w:sz w:val="24"/>
                <w:szCs w:val="24"/>
                <w:vertAlign w:val="baseline"/>
                <w:lang w:val="en-US" w:eastAsia="zh-CN"/>
              </w:rPr>
            </w:pPr>
            <w:del w:id="846" w:author="曾东城" w:date="2022-04-01T12:02:18Z">
              <w:r>
                <w:rPr>
                  <w:rFonts w:hint="eastAsia" w:ascii="楷体_GB2312" w:hAnsi="楷体_GB2312" w:eastAsia="楷体_GB2312" w:cs="楷体_GB2312"/>
                  <w:sz w:val="24"/>
                  <w:szCs w:val="24"/>
                  <w:vertAlign w:val="baseline"/>
                  <w:lang w:val="en-US" w:eastAsia="zh-CN"/>
                </w:rPr>
                <w:delText>建德市新化综合服务有限公司废酸废碱废有机溶剂资源化综合利用迁建项目</w:delText>
              </w:r>
            </w:del>
          </w:p>
        </w:tc>
        <w:tc>
          <w:tcPr>
            <w:tcW w:w="1772" w:type="dxa"/>
          </w:tcPr>
          <w:p>
            <w:pPr>
              <w:pStyle w:val="2"/>
              <w:jc w:val="center"/>
              <w:rPr>
                <w:del w:id="847" w:author="曾东城" w:date="2022-04-01T12:02:18Z"/>
                <w:rFonts w:hint="eastAsia" w:ascii="楷体_GB2312" w:hAnsi="楷体_GB2312" w:eastAsia="楷体_GB2312" w:cs="楷体_GB2312"/>
                <w:sz w:val="24"/>
                <w:szCs w:val="24"/>
                <w:vertAlign w:val="baseline"/>
                <w:lang w:val="en-US" w:eastAsia="zh-CN"/>
              </w:rPr>
            </w:pPr>
            <w:del w:id="848" w:author="曾东城" w:date="2022-04-01T12:02:18Z">
              <w:r>
                <w:rPr>
                  <w:rFonts w:hint="eastAsia" w:ascii="楷体_GB2312" w:hAnsi="楷体_GB2312" w:eastAsia="楷体_GB2312" w:cs="楷体_GB2312"/>
                  <w:sz w:val="24"/>
                  <w:szCs w:val="24"/>
                  <w:vertAlign w:val="baseline"/>
                  <w:lang w:val="en-US" w:eastAsia="zh-CN"/>
                </w:rPr>
                <w:delText>7.97万吨/年</w:delText>
              </w:r>
            </w:del>
          </w:p>
        </w:tc>
        <w:tc>
          <w:tcPr>
            <w:tcW w:w="1772" w:type="dxa"/>
          </w:tcPr>
          <w:p>
            <w:pPr>
              <w:pStyle w:val="2"/>
              <w:jc w:val="center"/>
              <w:rPr>
                <w:del w:id="849" w:author="曾东城" w:date="2022-04-01T12:02:18Z"/>
                <w:rFonts w:hint="eastAsia" w:ascii="楷体_GB2312" w:hAnsi="楷体_GB2312" w:eastAsia="楷体_GB2312" w:cs="楷体_GB2312"/>
                <w:sz w:val="24"/>
                <w:szCs w:val="24"/>
                <w:vertAlign w:val="baseline"/>
                <w:lang w:val="en-US" w:eastAsia="zh-CN"/>
              </w:rPr>
            </w:pPr>
            <w:del w:id="850" w:author="曾东城" w:date="2022-04-01T12:02:18Z">
              <w:r>
                <w:rPr>
                  <w:rFonts w:hint="eastAsia" w:ascii="楷体_GB2312" w:hAnsi="楷体_GB2312" w:eastAsia="楷体_GB2312" w:cs="楷体_GB2312"/>
                  <w:sz w:val="24"/>
                  <w:szCs w:val="24"/>
                  <w:vertAlign w:val="baseline"/>
                  <w:lang w:val="en-US" w:eastAsia="zh-CN"/>
                </w:rPr>
                <w:delText>70000</w:delText>
              </w:r>
            </w:del>
          </w:p>
        </w:tc>
        <w:tc>
          <w:tcPr>
            <w:tcW w:w="1772" w:type="dxa"/>
          </w:tcPr>
          <w:p>
            <w:pPr>
              <w:pStyle w:val="2"/>
              <w:jc w:val="center"/>
              <w:rPr>
                <w:del w:id="851" w:author="曾东城" w:date="2022-04-01T12:02:18Z"/>
                <w:rFonts w:hint="eastAsia" w:ascii="楷体_GB2312" w:hAnsi="楷体_GB2312" w:eastAsia="楷体_GB2312" w:cs="楷体_GB2312"/>
                <w:sz w:val="24"/>
                <w:szCs w:val="24"/>
                <w:vertAlign w:val="baseline"/>
                <w:lang w:val="en-US" w:eastAsia="zh-CN"/>
              </w:rPr>
            </w:pPr>
            <w:del w:id="852" w:author="曾东城" w:date="2022-04-01T12:02:18Z">
              <w:r>
                <w:rPr>
                  <w:rFonts w:hint="eastAsia" w:ascii="楷体_GB2312" w:hAnsi="楷体_GB2312" w:eastAsia="楷体_GB2312" w:cs="楷体_GB2312"/>
                  <w:sz w:val="24"/>
                  <w:szCs w:val="24"/>
                  <w:vertAlign w:val="baseline"/>
                  <w:lang w:val="en-US" w:eastAsia="zh-CN"/>
                </w:rPr>
                <w:delText>2020年</w:delText>
              </w:r>
            </w:del>
          </w:p>
        </w:tc>
        <w:tc>
          <w:tcPr>
            <w:tcW w:w="1772" w:type="dxa"/>
          </w:tcPr>
          <w:p>
            <w:pPr>
              <w:pStyle w:val="2"/>
              <w:jc w:val="center"/>
              <w:rPr>
                <w:del w:id="853" w:author="曾东城" w:date="2022-04-01T12:02:18Z"/>
                <w:rFonts w:hint="eastAsia" w:ascii="楷体_GB2312" w:hAnsi="楷体_GB2312" w:eastAsia="楷体_GB2312" w:cs="楷体_GB2312"/>
                <w:sz w:val="24"/>
                <w:szCs w:val="24"/>
                <w:vertAlign w:val="baseline"/>
                <w:lang w:val="en-US" w:eastAsia="zh-CN"/>
              </w:rPr>
            </w:pPr>
            <w:del w:id="854" w:author="曾东城" w:date="2022-04-01T12:02:18Z">
              <w:r>
                <w:rPr>
                  <w:rFonts w:hint="eastAsia" w:ascii="楷体_GB2312" w:hAnsi="楷体_GB2312" w:eastAsia="楷体_GB2312" w:cs="楷体_GB2312"/>
                  <w:sz w:val="24"/>
                  <w:szCs w:val="24"/>
                  <w:vertAlign w:val="baseline"/>
                  <w:lang w:val="en-US" w:eastAsia="zh-CN"/>
                </w:rPr>
                <w:delText>2022年</w:delText>
              </w:r>
            </w:del>
          </w:p>
        </w:tc>
        <w:tc>
          <w:tcPr>
            <w:tcW w:w="1772" w:type="dxa"/>
          </w:tcPr>
          <w:p>
            <w:pPr>
              <w:pStyle w:val="2"/>
              <w:jc w:val="center"/>
              <w:rPr>
                <w:del w:id="855" w:author="曾东城" w:date="2022-04-01T12:02:18Z"/>
                <w:rFonts w:hint="eastAsia" w:ascii="楷体_GB2312" w:hAnsi="楷体_GB2312" w:eastAsia="楷体_GB2312" w:cs="楷体_GB2312"/>
                <w:sz w:val="24"/>
                <w:szCs w:val="24"/>
                <w:vertAlign w:val="baseline"/>
                <w:lang w:val="en-US" w:eastAsia="zh-CN"/>
              </w:rPr>
            </w:pPr>
            <w:del w:id="856" w:author="曾东城" w:date="2022-04-01T12:02:18Z">
              <w:r>
                <w:rPr>
                  <w:rFonts w:hint="eastAsia" w:ascii="楷体_GB2312" w:hAnsi="楷体_GB2312" w:eastAsia="楷体_GB2312" w:cs="楷体_GB2312"/>
                  <w:sz w:val="24"/>
                  <w:szCs w:val="24"/>
                  <w:vertAlign w:val="baseline"/>
                  <w:lang w:val="en-US" w:eastAsia="zh-CN"/>
                </w:rPr>
                <w:delText>建德市政府</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857" w:author="曾东城" w:date="2022-04-01T12:02:18Z"/>
        </w:trPr>
        <w:tc>
          <w:tcPr>
            <w:tcW w:w="806" w:type="dxa"/>
          </w:tcPr>
          <w:p>
            <w:pPr>
              <w:pStyle w:val="2"/>
              <w:jc w:val="center"/>
              <w:rPr>
                <w:del w:id="858" w:author="曾东城" w:date="2022-04-01T12:02:18Z"/>
                <w:rFonts w:hint="eastAsia" w:ascii="楷体_GB2312" w:hAnsi="楷体_GB2312" w:eastAsia="楷体_GB2312" w:cs="楷体_GB2312"/>
                <w:sz w:val="24"/>
                <w:szCs w:val="24"/>
                <w:vertAlign w:val="baseline"/>
                <w:lang w:val="en-US" w:eastAsia="zh-CN"/>
              </w:rPr>
            </w:pPr>
          </w:p>
        </w:tc>
        <w:tc>
          <w:tcPr>
            <w:tcW w:w="1140" w:type="dxa"/>
            <w:vMerge w:val="continue"/>
          </w:tcPr>
          <w:p>
            <w:pPr>
              <w:pStyle w:val="2"/>
              <w:jc w:val="center"/>
              <w:rPr>
                <w:del w:id="859" w:author="曾东城" w:date="2022-04-01T12:02:18Z"/>
                <w:rFonts w:hint="eastAsia" w:ascii="楷体_GB2312" w:hAnsi="楷体_GB2312" w:eastAsia="楷体_GB2312" w:cs="楷体_GB2312"/>
                <w:sz w:val="24"/>
                <w:szCs w:val="24"/>
                <w:vertAlign w:val="baseline"/>
              </w:rPr>
            </w:pPr>
          </w:p>
        </w:tc>
        <w:tc>
          <w:tcPr>
            <w:tcW w:w="3368" w:type="dxa"/>
          </w:tcPr>
          <w:p>
            <w:pPr>
              <w:pStyle w:val="2"/>
              <w:jc w:val="center"/>
              <w:rPr>
                <w:del w:id="860" w:author="曾东城" w:date="2022-04-01T12:02:18Z"/>
                <w:rFonts w:hint="eastAsia" w:ascii="楷体_GB2312" w:hAnsi="楷体_GB2312" w:eastAsia="楷体_GB2312" w:cs="楷体_GB2312"/>
                <w:sz w:val="24"/>
                <w:szCs w:val="24"/>
                <w:vertAlign w:val="baseline"/>
                <w:lang w:val="en-US" w:eastAsia="zh-CN"/>
              </w:rPr>
            </w:pPr>
            <w:del w:id="861" w:author="曾东城" w:date="2022-04-01T12:02:18Z">
              <w:r>
                <w:rPr>
                  <w:rFonts w:hint="eastAsia" w:ascii="楷体_GB2312" w:hAnsi="楷体_GB2312" w:eastAsia="楷体_GB2312" w:cs="楷体_GB2312"/>
                  <w:sz w:val="24"/>
                  <w:szCs w:val="24"/>
                  <w:vertAlign w:val="baseline"/>
                  <w:lang w:val="en-US" w:eastAsia="zh-CN"/>
                </w:rPr>
                <w:delText>杭州广泰环保技术有限公司废有机溶剂综合利用项目</w:delText>
              </w:r>
            </w:del>
          </w:p>
        </w:tc>
        <w:tc>
          <w:tcPr>
            <w:tcW w:w="1772" w:type="dxa"/>
          </w:tcPr>
          <w:p>
            <w:pPr>
              <w:pStyle w:val="2"/>
              <w:jc w:val="center"/>
              <w:rPr>
                <w:del w:id="862" w:author="曾东城" w:date="2022-04-01T12:02:18Z"/>
                <w:rFonts w:hint="eastAsia" w:ascii="楷体_GB2312" w:hAnsi="楷体_GB2312" w:eastAsia="楷体_GB2312" w:cs="楷体_GB2312"/>
                <w:sz w:val="24"/>
                <w:szCs w:val="24"/>
                <w:vertAlign w:val="baseline"/>
              </w:rPr>
            </w:pPr>
            <w:del w:id="863" w:author="曾东城" w:date="2022-04-01T12:02:18Z">
              <w:r>
                <w:rPr>
                  <w:rFonts w:hint="eastAsia" w:ascii="楷体_GB2312" w:hAnsi="楷体_GB2312" w:eastAsia="楷体_GB2312" w:cs="楷体_GB2312"/>
                  <w:sz w:val="24"/>
                  <w:szCs w:val="24"/>
                  <w:vertAlign w:val="baseline"/>
                  <w:lang w:val="en-US" w:eastAsia="zh-CN"/>
                </w:rPr>
                <w:delText>2.5万吨/年</w:delText>
              </w:r>
            </w:del>
          </w:p>
        </w:tc>
        <w:tc>
          <w:tcPr>
            <w:tcW w:w="1772" w:type="dxa"/>
          </w:tcPr>
          <w:p>
            <w:pPr>
              <w:pStyle w:val="2"/>
              <w:jc w:val="center"/>
              <w:rPr>
                <w:del w:id="864" w:author="曾东城" w:date="2022-04-01T12:02:18Z"/>
                <w:rFonts w:hint="eastAsia" w:ascii="楷体_GB2312" w:hAnsi="楷体_GB2312" w:eastAsia="楷体_GB2312" w:cs="楷体_GB2312"/>
                <w:sz w:val="24"/>
                <w:szCs w:val="24"/>
                <w:vertAlign w:val="baseline"/>
                <w:lang w:val="en-US" w:eastAsia="zh-CN"/>
              </w:rPr>
            </w:pPr>
            <w:del w:id="865" w:author="曾东城" w:date="2022-04-01T12:02:18Z">
              <w:r>
                <w:rPr>
                  <w:rFonts w:hint="eastAsia" w:ascii="楷体_GB2312" w:hAnsi="楷体_GB2312" w:eastAsia="楷体_GB2312" w:cs="楷体_GB2312"/>
                  <w:sz w:val="24"/>
                  <w:szCs w:val="24"/>
                  <w:vertAlign w:val="baseline"/>
                  <w:lang w:val="en-US" w:eastAsia="zh-CN"/>
                </w:rPr>
                <w:delText>20000</w:delText>
              </w:r>
            </w:del>
          </w:p>
        </w:tc>
        <w:tc>
          <w:tcPr>
            <w:tcW w:w="1772" w:type="dxa"/>
          </w:tcPr>
          <w:p>
            <w:pPr>
              <w:pStyle w:val="2"/>
              <w:jc w:val="center"/>
              <w:rPr>
                <w:del w:id="866" w:author="曾东城" w:date="2022-04-01T12:02:18Z"/>
                <w:rFonts w:hint="eastAsia" w:ascii="楷体_GB2312" w:hAnsi="楷体_GB2312" w:eastAsia="楷体_GB2312" w:cs="楷体_GB2312"/>
                <w:sz w:val="24"/>
                <w:szCs w:val="24"/>
                <w:vertAlign w:val="baseline"/>
                <w:lang w:val="en-US" w:eastAsia="zh-CN"/>
              </w:rPr>
            </w:pPr>
            <w:del w:id="867" w:author="曾东城" w:date="2022-04-01T12:02:18Z">
              <w:r>
                <w:rPr>
                  <w:rFonts w:hint="eastAsia" w:ascii="楷体_GB2312" w:hAnsi="楷体_GB2312" w:eastAsia="楷体_GB2312" w:cs="楷体_GB2312"/>
                  <w:sz w:val="24"/>
                  <w:szCs w:val="24"/>
                  <w:vertAlign w:val="baseline"/>
                  <w:lang w:val="en-US" w:eastAsia="zh-CN"/>
                </w:rPr>
                <w:delText>2021年</w:delText>
              </w:r>
            </w:del>
          </w:p>
        </w:tc>
        <w:tc>
          <w:tcPr>
            <w:tcW w:w="1772" w:type="dxa"/>
          </w:tcPr>
          <w:p>
            <w:pPr>
              <w:pStyle w:val="2"/>
              <w:jc w:val="center"/>
              <w:rPr>
                <w:del w:id="868" w:author="曾东城" w:date="2022-04-01T12:02:18Z"/>
                <w:rFonts w:hint="eastAsia" w:ascii="楷体_GB2312" w:hAnsi="楷体_GB2312" w:eastAsia="楷体_GB2312" w:cs="楷体_GB2312"/>
                <w:sz w:val="24"/>
                <w:szCs w:val="24"/>
                <w:vertAlign w:val="baseline"/>
                <w:lang w:val="en-US" w:eastAsia="zh-CN"/>
              </w:rPr>
            </w:pPr>
            <w:del w:id="869" w:author="曾东城" w:date="2022-04-01T12:02:18Z">
              <w:r>
                <w:rPr>
                  <w:rFonts w:hint="eastAsia" w:ascii="楷体_GB2312" w:hAnsi="楷体_GB2312" w:eastAsia="楷体_GB2312" w:cs="楷体_GB2312"/>
                  <w:sz w:val="24"/>
                  <w:szCs w:val="24"/>
                  <w:vertAlign w:val="baseline"/>
                  <w:lang w:val="en-US" w:eastAsia="zh-CN"/>
                </w:rPr>
                <w:delText>2022年</w:delText>
              </w:r>
            </w:del>
          </w:p>
        </w:tc>
        <w:tc>
          <w:tcPr>
            <w:tcW w:w="1772" w:type="dxa"/>
          </w:tcPr>
          <w:p>
            <w:pPr>
              <w:pStyle w:val="2"/>
              <w:jc w:val="center"/>
              <w:rPr>
                <w:del w:id="870" w:author="曾东城" w:date="2022-04-01T12:02:18Z"/>
                <w:rFonts w:hint="eastAsia" w:ascii="楷体_GB2312" w:hAnsi="楷体_GB2312" w:eastAsia="楷体_GB2312" w:cs="楷体_GB2312"/>
                <w:sz w:val="24"/>
                <w:szCs w:val="24"/>
                <w:vertAlign w:val="baseline"/>
                <w:lang w:val="en-US" w:eastAsia="zh-CN"/>
              </w:rPr>
            </w:pPr>
            <w:del w:id="871" w:author="曾东城" w:date="2022-04-01T12:02:18Z">
              <w:r>
                <w:rPr>
                  <w:rFonts w:hint="eastAsia" w:ascii="楷体_GB2312" w:hAnsi="楷体_GB2312" w:eastAsia="楷体_GB2312" w:cs="楷体_GB2312"/>
                  <w:sz w:val="24"/>
                  <w:szCs w:val="24"/>
                  <w:vertAlign w:val="baseline"/>
                  <w:lang w:val="en-US" w:eastAsia="zh-CN"/>
                </w:rPr>
                <w:delText>萧山区政府</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872" w:author="曾东城" w:date="2022-04-01T12:02:18Z"/>
        </w:trPr>
        <w:tc>
          <w:tcPr>
            <w:tcW w:w="806" w:type="dxa"/>
          </w:tcPr>
          <w:p>
            <w:pPr>
              <w:pStyle w:val="2"/>
              <w:jc w:val="center"/>
              <w:rPr>
                <w:del w:id="873" w:author="曾东城" w:date="2022-04-01T12:02:18Z"/>
                <w:rFonts w:hint="eastAsia" w:ascii="楷体_GB2312" w:hAnsi="楷体_GB2312" w:eastAsia="楷体_GB2312" w:cs="楷体_GB2312"/>
                <w:sz w:val="24"/>
                <w:szCs w:val="24"/>
                <w:vertAlign w:val="baseline"/>
                <w:lang w:val="en-US" w:eastAsia="zh-CN"/>
              </w:rPr>
            </w:pPr>
          </w:p>
        </w:tc>
        <w:tc>
          <w:tcPr>
            <w:tcW w:w="1140" w:type="dxa"/>
            <w:vMerge w:val="continue"/>
          </w:tcPr>
          <w:p>
            <w:pPr>
              <w:pStyle w:val="2"/>
              <w:jc w:val="center"/>
              <w:rPr>
                <w:del w:id="874" w:author="曾东城" w:date="2022-04-01T12:02:18Z"/>
                <w:rFonts w:hint="eastAsia" w:ascii="楷体_GB2312" w:hAnsi="楷体_GB2312" w:eastAsia="楷体_GB2312" w:cs="楷体_GB2312"/>
                <w:sz w:val="24"/>
                <w:szCs w:val="24"/>
                <w:vertAlign w:val="baseline"/>
              </w:rPr>
            </w:pPr>
          </w:p>
        </w:tc>
        <w:tc>
          <w:tcPr>
            <w:tcW w:w="3368" w:type="dxa"/>
          </w:tcPr>
          <w:p>
            <w:pPr>
              <w:pStyle w:val="2"/>
              <w:jc w:val="center"/>
              <w:rPr>
                <w:del w:id="875" w:author="曾东城" w:date="2022-04-01T12:02:18Z"/>
                <w:rFonts w:hint="eastAsia" w:ascii="楷体_GB2312" w:hAnsi="楷体_GB2312" w:eastAsia="楷体_GB2312" w:cs="楷体_GB2312"/>
                <w:sz w:val="24"/>
                <w:szCs w:val="24"/>
                <w:vertAlign w:val="baseline"/>
                <w:lang w:val="en-US" w:eastAsia="zh-CN"/>
              </w:rPr>
            </w:pPr>
            <w:del w:id="876" w:author="曾东城" w:date="2022-04-01T12:02:18Z">
              <w:r>
                <w:rPr>
                  <w:rFonts w:hint="eastAsia" w:ascii="楷体_GB2312" w:hAnsi="楷体_GB2312" w:eastAsia="楷体_GB2312" w:cs="楷体_GB2312"/>
                  <w:sz w:val="24"/>
                  <w:szCs w:val="24"/>
                  <w:vertAlign w:val="baseline"/>
                  <w:lang w:val="en-US" w:eastAsia="zh-CN"/>
                </w:rPr>
                <w:delText>浙江新化化工股份有限公司新型煤气化综合利用项目</w:delText>
              </w:r>
            </w:del>
          </w:p>
        </w:tc>
        <w:tc>
          <w:tcPr>
            <w:tcW w:w="1772" w:type="dxa"/>
          </w:tcPr>
          <w:p>
            <w:pPr>
              <w:pStyle w:val="2"/>
              <w:jc w:val="center"/>
              <w:rPr>
                <w:del w:id="877" w:author="曾东城" w:date="2022-04-01T12:02:18Z"/>
                <w:rFonts w:hint="eastAsia" w:ascii="楷体_GB2312" w:hAnsi="楷体_GB2312" w:eastAsia="楷体_GB2312" w:cs="楷体_GB2312"/>
                <w:sz w:val="24"/>
                <w:szCs w:val="24"/>
                <w:vertAlign w:val="baseline"/>
              </w:rPr>
            </w:pPr>
            <w:del w:id="878" w:author="曾东城" w:date="2022-04-01T12:02:18Z">
              <w:r>
                <w:rPr>
                  <w:rFonts w:hint="eastAsia" w:ascii="楷体_GB2312" w:hAnsi="楷体_GB2312" w:eastAsia="楷体_GB2312" w:cs="楷体_GB2312"/>
                  <w:sz w:val="24"/>
                  <w:szCs w:val="24"/>
                  <w:vertAlign w:val="baseline"/>
                  <w:lang w:val="en-US" w:eastAsia="zh-CN"/>
                </w:rPr>
                <w:delText>4万吨/年</w:delText>
              </w:r>
            </w:del>
          </w:p>
        </w:tc>
        <w:tc>
          <w:tcPr>
            <w:tcW w:w="1772" w:type="dxa"/>
          </w:tcPr>
          <w:p>
            <w:pPr>
              <w:pStyle w:val="2"/>
              <w:jc w:val="center"/>
              <w:rPr>
                <w:del w:id="879" w:author="曾东城" w:date="2022-04-01T12:02:18Z"/>
                <w:rFonts w:hint="eastAsia" w:ascii="楷体_GB2312" w:hAnsi="楷体_GB2312" w:eastAsia="楷体_GB2312" w:cs="楷体_GB2312"/>
                <w:sz w:val="24"/>
                <w:szCs w:val="24"/>
                <w:vertAlign w:val="baseline"/>
                <w:lang w:val="en-US" w:eastAsia="zh-CN"/>
              </w:rPr>
            </w:pPr>
            <w:del w:id="880" w:author="曾东城" w:date="2022-04-01T12:02:18Z">
              <w:r>
                <w:rPr>
                  <w:rFonts w:hint="eastAsia" w:ascii="楷体_GB2312" w:hAnsi="楷体_GB2312" w:eastAsia="楷体_GB2312" w:cs="楷体_GB2312"/>
                  <w:sz w:val="24"/>
                  <w:szCs w:val="24"/>
                  <w:vertAlign w:val="baseline"/>
                  <w:lang w:val="en-US" w:eastAsia="zh-CN"/>
                </w:rPr>
                <w:delText>90000</w:delText>
              </w:r>
            </w:del>
          </w:p>
        </w:tc>
        <w:tc>
          <w:tcPr>
            <w:tcW w:w="1772" w:type="dxa"/>
          </w:tcPr>
          <w:p>
            <w:pPr>
              <w:pStyle w:val="2"/>
              <w:jc w:val="center"/>
              <w:rPr>
                <w:del w:id="881" w:author="曾东城" w:date="2022-04-01T12:02:18Z"/>
                <w:rFonts w:hint="eastAsia" w:ascii="楷体_GB2312" w:hAnsi="楷体_GB2312" w:eastAsia="楷体_GB2312" w:cs="楷体_GB2312"/>
                <w:sz w:val="24"/>
                <w:szCs w:val="24"/>
                <w:vertAlign w:val="baseline"/>
                <w:lang w:val="en-US" w:eastAsia="zh-CN"/>
              </w:rPr>
            </w:pPr>
            <w:del w:id="882" w:author="曾东城" w:date="2022-04-01T12:02:18Z">
              <w:r>
                <w:rPr>
                  <w:rFonts w:hint="eastAsia" w:ascii="楷体_GB2312" w:hAnsi="楷体_GB2312" w:eastAsia="楷体_GB2312" w:cs="楷体_GB2312"/>
                  <w:sz w:val="24"/>
                  <w:szCs w:val="24"/>
                  <w:vertAlign w:val="baseline"/>
                  <w:lang w:val="en-US" w:eastAsia="zh-CN"/>
                </w:rPr>
                <w:delText>2019年</w:delText>
              </w:r>
            </w:del>
          </w:p>
        </w:tc>
        <w:tc>
          <w:tcPr>
            <w:tcW w:w="1772" w:type="dxa"/>
          </w:tcPr>
          <w:p>
            <w:pPr>
              <w:pStyle w:val="2"/>
              <w:jc w:val="center"/>
              <w:rPr>
                <w:del w:id="883" w:author="曾东城" w:date="2022-04-01T12:02:18Z"/>
                <w:rFonts w:hint="eastAsia" w:ascii="楷体_GB2312" w:hAnsi="楷体_GB2312" w:eastAsia="楷体_GB2312" w:cs="楷体_GB2312"/>
                <w:sz w:val="24"/>
                <w:szCs w:val="24"/>
                <w:vertAlign w:val="baseline"/>
                <w:lang w:val="en-US" w:eastAsia="zh-CN"/>
              </w:rPr>
            </w:pPr>
            <w:del w:id="884" w:author="曾东城" w:date="2022-04-01T12:02:18Z">
              <w:r>
                <w:rPr>
                  <w:rFonts w:hint="eastAsia" w:ascii="楷体_GB2312" w:hAnsi="楷体_GB2312" w:eastAsia="楷体_GB2312" w:cs="楷体_GB2312"/>
                  <w:sz w:val="24"/>
                  <w:szCs w:val="24"/>
                  <w:vertAlign w:val="baseline"/>
                  <w:lang w:val="en-US" w:eastAsia="zh-CN"/>
                </w:rPr>
                <w:delText>2022年</w:delText>
              </w:r>
            </w:del>
          </w:p>
        </w:tc>
        <w:tc>
          <w:tcPr>
            <w:tcW w:w="1772" w:type="dxa"/>
          </w:tcPr>
          <w:p>
            <w:pPr>
              <w:pStyle w:val="2"/>
              <w:jc w:val="center"/>
              <w:rPr>
                <w:del w:id="885" w:author="曾东城" w:date="2022-04-01T12:02:18Z"/>
                <w:rFonts w:hint="eastAsia" w:ascii="楷体_GB2312" w:hAnsi="楷体_GB2312" w:eastAsia="楷体_GB2312" w:cs="楷体_GB2312"/>
                <w:sz w:val="24"/>
                <w:szCs w:val="24"/>
                <w:vertAlign w:val="baseline"/>
                <w:lang w:val="en-US" w:eastAsia="zh-CN"/>
              </w:rPr>
            </w:pPr>
            <w:del w:id="886" w:author="曾东城" w:date="2022-04-01T12:02:18Z">
              <w:r>
                <w:rPr>
                  <w:rFonts w:hint="eastAsia" w:ascii="楷体_GB2312" w:hAnsi="楷体_GB2312" w:eastAsia="楷体_GB2312" w:cs="楷体_GB2312"/>
                  <w:sz w:val="24"/>
                  <w:szCs w:val="24"/>
                  <w:vertAlign w:val="baseline"/>
                  <w:lang w:val="en-US" w:eastAsia="zh-CN"/>
                </w:rPr>
                <w:delText>建德市政府</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887" w:author="曾东城" w:date="2022-04-01T12:02:18Z"/>
        </w:trPr>
        <w:tc>
          <w:tcPr>
            <w:tcW w:w="806" w:type="dxa"/>
          </w:tcPr>
          <w:p>
            <w:pPr>
              <w:pStyle w:val="2"/>
              <w:jc w:val="center"/>
              <w:rPr>
                <w:del w:id="888" w:author="曾东城" w:date="2022-04-01T12:02:18Z"/>
                <w:rFonts w:hint="eastAsia" w:ascii="楷体_GB2312" w:hAnsi="楷体_GB2312" w:eastAsia="楷体_GB2312" w:cs="楷体_GB2312"/>
                <w:sz w:val="24"/>
                <w:szCs w:val="24"/>
                <w:vertAlign w:val="baseline"/>
                <w:lang w:val="en-US" w:eastAsia="zh-CN"/>
              </w:rPr>
            </w:pPr>
          </w:p>
        </w:tc>
        <w:tc>
          <w:tcPr>
            <w:tcW w:w="1140" w:type="dxa"/>
            <w:vMerge w:val="continue"/>
          </w:tcPr>
          <w:p>
            <w:pPr>
              <w:pStyle w:val="2"/>
              <w:jc w:val="center"/>
              <w:rPr>
                <w:del w:id="889" w:author="曾东城" w:date="2022-04-01T12:02:18Z"/>
                <w:rFonts w:hint="eastAsia" w:ascii="楷体_GB2312" w:hAnsi="楷体_GB2312" w:eastAsia="楷体_GB2312" w:cs="楷体_GB2312"/>
                <w:sz w:val="24"/>
                <w:szCs w:val="24"/>
                <w:vertAlign w:val="baseline"/>
              </w:rPr>
            </w:pPr>
          </w:p>
        </w:tc>
        <w:tc>
          <w:tcPr>
            <w:tcW w:w="3368" w:type="dxa"/>
          </w:tcPr>
          <w:p>
            <w:pPr>
              <w:pStyle w:val="2"/>
              <w:jc w:val="center"/>
              <w:rPr>
                <w:del w:id="890" w:author="曾东城" w:date="2022-04-01T12:02:18Z"/>
                <w:rFonts w:hint="default" w:ascii="楷体_GB2312" w:hAnsi="楷体_GB2312" w:eastAsia="楷体_GB2312" w:cs="楷体_GB2312"/>
                <w:sz w:val="24"/>
                <w:szCs w:val="24"/>
                <w:vertAlign w:val="baseline"/>
                <w:lang w:val="en-US" w:eastAsia="zh-CN"/>
              </w:rPr>
            </w:pPr>
            <w:del w:id="891" w:author="曾东城" w:date="2022-04-01T12:02:18Z">
              <w:r>
                <w:rPr>
                  <w:rFonts w:hint="eastAsia" w:ascii="楷体_GB2312" w:hAnsi="楷体_GB2312" w:eastAsia="楷体_GB2312" w:cs="楷体_GB2312"/>
                  <w:sz w:val="24"/>
                  <w:szCs w:val="24"/>
                  <w:vertAlign w:val="baseline"/>
                  <w:lang w:val="en-US" w:eastAsia="zh-CN"/>
                </w:rPr>
                <w:delText>三个刚性填埋场</w:delText>
              </w:r>
            </w:del>
          </w:p>
        </w:tc>
        <w:tc>
          <w:tcPr>
            <w:tcW w:w="1772" w:type="dxa"/>
          </w:tcPr>
          <w:p>
            <w:pPr>
              <w:pStyle w:val="2"/>
              <w:jc w:val="center"/>
              <w:rPr>
                <w:del w:id="892" w:author="曾东城" w:date="2022-04-01T12:02:18Z"/>
                <w:rFonts w:hint="eastAsia" w:ascii="楷体_GB2312" w:hAnsi="楷体_GB2312" w:eastAsia="楷体_GB2312" w:cs="楷体_GB2312"/>
                <w:sz w:val="24"/>
                <w:szCs w:val="24"/>
                <w:vertAlign w:val="baseline"/>
                <w:lang w:val="en-US" w:eastAsia="zh-CN"/>
              </w:rPr>
            </w:pPr>
            <w:ins w:id="893" w:author="孜孜" w:date="2022-03-27T20:22:51Z">
              <w:del w:id="894" w:author="曾东城" w:date="2022-04-01T12:02:18Z">
                <w:r>
                  <w:rPr>
                    <w:rFonts w:hint="eastAsia" w:ascii="仿宋_GB2312" w:hAnsi="仿宋_GB2312" w:eastAsia="仿宋_GB2312" w:cs="仿宋_GB2312"/>
                    <w:kern w:val="0"/>
                    <w:szCs w:val="21"/>
                  </w:rPr>
                  <w:delText>45.5万方</w:delText>
                </w:r>
              </w:del>
            </w:ins>
          </w:p>
        </w:tc>
        <w:tc>
          <w:tcPr>
            <w:tcW w:w="1772" w:type="dxa"/>
          </w:tcPr>
          <w:p>
            <w:pPr>
              <w:pStyle w:val="2"/>
              <w:jc w:val="center"/>
              <w:rPr>
                <w:del w:id="895" w:author="曾东城" w:date="2022-04-01T12:02:18Z"/>
                <w:rFonts w:hint="eastAsia" w:ascii="楷体_GB2312" w:hAnsi="楷体_GB2312" w:eastAsia="楷体_GB2312" w:cs="楷体_GB2312"/>
                <w:sz w:val="24"/>
                <w:szCs w:val="24"/>
                <w:vertAlign w:val="baseline"/>
                <w:lang w:val="en-US" w:eastAsia="zh-CN"/>
              </w:rPr>
            </w:pPr>
          </w:p>
        </w:tc>
        <w:tc>
          <w:tcPr>
            <w:tcW w:w="1772" w:type="dxa"/>
          </w:tcPr>
          <w:p>
            <w:pPr>
              <w:pStyle w:val="2"/>
              <w:jc w:val="center"/>
              <w:rPr>
                <w:del w:id="896" w:author="曾东城" w:date="2022-04-01T12:02:18Z"/>
                <w:rFonts w:hint="eastAsia" w:ascii="楷体_GB2312" w:hAnsi="楷体_GB2312" w:eastAsia="楷体_GB2312" w:cs="楷体_GB2312"/>
                <w:sz w:val="24"/>
                <w:szCs w:val="24"/>
                <w:vertAlign w:val="baseline"/>
                <w:lang w:val="en-US" w:eastAsia="zh-CN"/>
              </w:rPr>
            </w:pPr>
          </w:p>
        </w:tc>
        <w:tc>
          <w:tcPr>
            <w:tcW w:w="1772" w:type="dxa"/>
          </w:tcPr>
          <w:p>
            <w:pPr>
              <w:pStyle w:val="2"/>
              <w:jc w:val="center"/>
              <w:rPr>
                <w:del w:id="897" w:author="曾东城" w:date="2022-04-01T12:02:18Z"/>
                <w:rFonts w:hint="eastAsia" w:ascii="楷体_GB2312" w:hAnsi="楷体_GB2312" w:eastAsia="楷体_GB2312" w:cs="楷体_GB2312"/>
                <w:sz w:val="24"/>
                <w:szCs w:val="24"/>
                <w:vertAlign w:val="baseline"/>
                <w:lang w:val="en-US" w:eastAsia="zh-CN"/>
              </w:rPr>
            </w:pPr>
          </w:p>
        </w:tc>
        <w:tc>
          <w:tcPr>
            <w:tcW w:w="1772" w:type="dxa"/>
          </w:tcPr>
          <w:p>
            <w:pPr>
              <w:pStyle w:val="2"/>
              <w:jc w:val="center"/>
              <w:rPr>
                <w:del w:id="898" w:author="曾东城" w:date="2022-04-01T12:02:18Z"/>
                <w:rFonts w:hint="eastAsia" w:ascii="楷体_GB2312" w:hAnsi="楷体_GB2312" w:eastAsia="楷体_GB2312" w:cs="楷体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899" w:author="曾东城" w:date="2022-04-01T12:02:18Z"/>
        </w:trPr>
        <w:tc>
          <w:tcPr>
            <w:tcW w:w="806" w:type="dxa"/>
          </w:tcPr>
          <w:p>
            <w:pPr>
              <w:pStyle w:val="2"/>
              <w:jc w:val="center"/>
              <w:rPr>
                <w:del w:id="900" w:author="曾东城" w:date="2022-04-01T12:02:18Z"/>
                <w:rFonts w:hint="eastAsia" w:ascii="楷体_GB2312" w:hAnsi="楷体_GB2312" w:eastAsia="楷体_GB2312" w:cs="楷体_GB2312"/>
                <w:sz w:val="24"/>
                <w:szCs w:val="24"/>
                <w:vertAlign w:val="baseline"/>
              </w:rPr>
            </w:pPr>
          </w:p>
        </w:tc>
        <w:tc>
          <w:tcPr>
            <w:tcW w:w="1140" w:type="dxa"/>
            <w:vMerge w:val="restart"/>
          </w:tcPr>
          <w:p>
            <w:pPr>
              <w:pStyle w:val="2"/>
              <w:jc w:val="center"/>
              <w:rPr>
                <w:del w:id="901" w:author="曾东城" w:date="2022-04-01T12:02:18Z"/>
                <w:rFonts w:hint="eastAsia" w:ascii="楷体_GB2312" w:hAnsi="楷体_GB2312" w:eastAsia="楷体_GB2312" w:cs="楷体_GB2312"/>
                <w:sz w:val="24"/>
                <w:szCs w:val="24"/>
                <w:vertAlign w:val="baseline"/>
                <w:lang w:val="en-US" w:eastAsia="zh-CN"/>
              </w:rPr>
            </w:pPr>
            <w:del w:id="902" w:author="曾东城" w:date="2022-04-01T12:02:18Z">
              <w:r>
                <w:rPr>
                  <w:rFonts w:hint="eastAsia" w:ascii="楷体_GB2312" w:hAnsi="楷体_GB2312" w:eastAsia="楷体_GB2312" w:cs="楷体_GB2312"/>
                  <w:sz w:val="24"/>
                  <w:szCs w:val="24"/>
                  <w:vertAlign w:val="baseline"/>
                  <w:lang w:val="en-US" w:eastAsia="zh-CN"/>
                </w:rPr>
                <w:delText>医疗废物处置设施</w:delText>
              </w:r>
            </w:del>
          </w:p>
        </w:tc>
        <w:tc>
          <w:tcPr>
            <w:tcW w:w="3368" w:type="dxa"/>
          </w:tcPr>
          <w:p>
            <w:pPr>
              <w:pStyle w:val="2"/>
              <w:jc w:val="center"/>
              <w:rPr>
                <w:del w:id="903" w:author="曾东城" w:date="2022-04-01T12:02:18Z"/>
                <w:rFonts w:hint="eastAsia" w:ascii="楷体_GB2312" w:hAnsi="楷体_GB2312" w:eastAsia="楷体_GB2312" w:cs="楷体_GB2312"/>
                <w:sz w:val="24"/>
                <w:szCs w:val="24"/>
                <w:vertAlign w:val="baseline"/>
                <w:lang w:val="en-US" w:eastAsia="zh-CN"/>
              </w:rPr>
            </w:pPr>
            <w:del w:id="904" w:author="曾东城" w:date="2022-04-01T12:02:18Z">
              <w:r>
                <w:rPr>
                  <w:rFonts w:hint="eastAsia" w:ascii="楷体_GB2312" w:hAnsi="楷体_GB2312" w:eastAsia="楷体_GB2312" w:cs="楷体_GB2312"/>
                  <w:sz w:val="24"/>
                  <w:szCs w:val="24"/>
                  <w:vertAlign w:val="baseline"/>
                  <w:lang w:val="en-US" w:eastAsia="zh-CN"/>
                </w:rPr>
                <w:delText>第三固体废物处置中心项目（医废）</w:delText>
              </w:r>
            </w:del>
          </w:p>
        </w:tc>
        <w:tc>
          <w:tcPr>
            <w:tcW w:w="1772" w:type="dxa"/>
          </w:tcPr>
          <w:p>
            <w:pPr>
              <w:pStyle w:val="2"/>
              <w:jc w:val="center"/>
              <w:rPr>
                <w:del w:id="905" w:author="曾东城" w:date="2022-04-01T12:02:18Z"/>
                <w:rFonts w:hint="eastAsia" w:ascii="楷体_GB2312" w:hAnsi="楷体_GB2312" w:eastAsia="楷体_GB2312" w:cs="楷体_GB2312"/>
                <w:sz w:val="24"/>
                <w:szCs w:val="24"/>
                <w:vertAlign w:val="baseline"/>
              </w:rPr>
            </w:pPr>
            <w:del w:id="906" w:author="曾东城" w:date="2022-04-01T12:02:18Z">
              <w:r>
                <w:rPr>
                  <w:rFonts w:hint="eastAsia" w:ascii="楷体_GB2312" w:hAnsi="楷体_GB2312" w:eastAsia="楷体_GB2312" w:cs="楷体_GB2312"/>
                  <w:sz w:val="24"/>
                  <w:szCs w:val="24"/>
                  <w:vertAlign w:val="baseline"/>
                  <w:lang w:val="en-US" w:eastAsia="zh-CN"/>
                </w:rPr>
                <w:delText>4万吨/年</w:delText>
              </w:r>
            </w:del>
          </w:p>
        </w:tc>
        <w:tc>
          <w:tcPr>
            <w:tcW w:w="1772" w:type="dxa"/>
          </w:tcPr>
          <w:p>
            <w:pPr>
              <w:pStyle w:val="2"/>
              <w:jc w:val="center"/>
              <w:rPr>
                <w:del w:id="907" w:author="曾东城" w:date="2022-04-01T12:02:18Z"/>
                <w:rFonts w:hint="eastAsia" w:ascii="楷体_GB2312" w:hAnsi="楷体_GB2312" w:eastAsia="楷体_GB2312" w:cs="楷体_GB2312"/>
                <w:sz w:val="24"/>
                <w:szCs w:val="24"/>
                <w:vertAlign w:val="baseline"/>
              </w:rPr>
            </w:pPr>
          </w:p>
        </w:tc>
        <w:tc>
          <w:tcPr>
            <w:tcW w:w="1772" w:type="dxa"/>
          </w:tcPr>
          <w:p>
            <w:pPr>
              <w:pStyle w:val="2"/>
              <w:jc w:val="center"/>
              <w:rPr>
                <w:del w:id="908" w:author="曾东城" w:date="2022-04-01T12:02:18Z"/>
                <w:rFonts w:hint="eastAsia" w:ascii="楷体_GB2312" w:hAnsi="楷体_GB2312" w:eastAsia="楷体_GB2312" w:cs="楷体_GB2312"/>
                <w:sz w:val="24"/>
                <w:szCs w:val="24"/>
                <w:vertAlign w:val="baseline"/>
              </w:rPr>
            </w:pPr>
          </w:p>
        </w:tc>
        <w:tc>
          <w:tcPr>
            <w:tcW w:w="1772" w:type="dxa"/>
          </w:tcPr>
          <w:p>
            <w:pPr>
              <w:pStyle w:val="2"/>
              <w:jc w:val="center"/>
              <w:rPr>
                <w:del w:id="909" w:author="曾东城" w:date="2022-04-01T12:02:18Z"/>
                <w:rFonts w:hint="eastAsia" w:ascii="楷体_GB2312" w:hAnsi="楷体_GB2312" w:eastAsia="楷体_GB2312" w:cs="楷体_GB2312"/>
                <w:sz w:val="24"/>
                <w:szCs w:val="24"/>
                <w:vertAlign w:val="baseline"/>
              </w:rPr>
            </w:pPr>
          </w:p>
        </w:tc>
        <w:tc>
          <w:tcPr>
            <w:tcW w:w="1772" w:type="dxa"/>
          </w:tcPr>
          <w:p>
            <w:pPr>
              <w:pStyle w:val="2"/>
              <w:jc w:val="center"/>
              <w:rPr>
                <w:del w:id="910" w:author="曾东城" w:date="2022-04-01T12:02:18Z"/>
                <w:rFonts w:hint="eastAsia" w:ascii="楷体_GB2312" w:hAnsi="楷体_GB2312" w:eastAsia="楷体_GB2312" w:cs="楷体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911" w:author="曾东城" w:date="2022-04-01T12:02:18Z"/>
        </w:trPr>
        <w:tc>
          <w:tcPr>
            <w:tcW w:w="806" w:type="dxa"/>
          </w:tcPr>
          <w:p>
            <w:pPr>
              <w:pStyle w:val="2"/>
              <w:jc w:val="center"/>
              <w:rPr>
                <w:del w:id="912" w:author="曾东城" w:date="2022-04-01T12:02:18Z"/>
                <w:rFonts w:hint="eastAsia" w:ascii="楷体_GB2312" w:hAnsi="楷体_GB2312" w:eastAsia="楷体_GB2312" w:cs="楷体_GB2312"/>
                <w:sz w:val="24"/>
                <w:szCs w:val="24"/>
                <w:vertAlign w:val="baseline"/>
              </w:rPr>
            </w:pPr>
          </w:p>
        </w:tc>
        <w:tc>
          <w:tcPr>
            <w:tcW w:w="1140" w:type="dxa"/>
            <w:vMerge w:val="continue"/>
          </w:tcPr>
          <w:p>
            <w:pPr>
              <w:pStyle w:val="2"/>
              <w:jc w:val="center"/>
              <w:rPr>
                <w:del w:id="913" w:author="曾东城" w:date="2022-04-01T12:02:18Z"/>
                <w:rFonts w:hint="eastAsia" w:ascii="楷体_GB2312" w:hAnsi="楷体_GB2312" w:eastAsia="楷体_GB2312" w:cs="楷体_GB2312"/>
                <w:sz w:val="24"/>
                <w:szCs w:val="24"/>
                <w:vertAlign w:val="baseline"/>
              </w:rPr>
            </w:pPr>
          </w:p>
        </w:tc>
        <w:tc>
          <w:tcPr>
            <w:tcW w:w="3368" w:type="dxa"/>
          </w:tcPr>
          <w:p>
            <w:pPr>
              <w:pStyle w:val="2"/>
              <w:jc w:val="center"/>
              <w:rPr>
                <w:del w:id="914" w:author="曾东城" w:date="2022-04-01T12:02:18Z"/>
                <w:rFonts w:hint="eastAsia" w:ascii="楷体_GB2312" w:hAnsi="楷体_GB2312" w:eastAsia="楷体_GB2312" w:cs="楷体_GB2312"/>
                <w:sz w:val="24"/>
                <w:szCs w:val="24"/>
                <w:vertAlign w:val="baseline"/>
              </w:rPr>
            </w:pPr>
          </w:p>
        </w:tc>
        <w:tc>
          <w:tcPr>
            <w:tcW w:w="1772" w:type="dxa"/>
          </w:tcPr>
          <w:p>
            <w:pPr>
              <w:pStyle w:val="2"/>
              <w:jc w:val="center"/>
              <w:rPr>
                <w:del w:id="915" w:author="曾东城" w:date="2022-04-01T12:02:18Z"/>
                <w:rFonts w:hint="eastAsia" w:ascii="楷体_GB2312" w:hAnsi="楷体_GB2312" w:eastAsia="楷体_GB2312" w:cs="楷体_GB2312"/>
                <w:sz w:val="24"/>
                <w:szCs w:val="24"/>
                <w:vertAlign w:val="baseline"/>
              </w:rPr>
            </w:pPr>
          </w:p>
        </w:tc>
        <w:tc>
          <w:tcPr>
            <w:tcW w:w="1772" w:type="dxa"/>
          </w:tcPr>
          <w:p>
            <w:pPr>
              <w:pStyle w:val="2"/>
              <w:jc w:val="center"/>
              <w:rPr>
                <w:del w:id="916" w:author="曾东城" w:date="2022-04-01T12:02:18Z"/>
                <w:rFonts w:hint="eastAsia" w:ascii="楷体_GB2312" w:hAnsi="楷体_GB2312" w:eastAsia="楷体_GB2312" w:cs="楷体_GB2312"/>
                <w:sz w:val="24"/>
                <w:szCs w:val="24"/>
                <w:vertAlign w:val="baseline"/>
              </w:rPr>
            </w:pPr>
          </w:p>
        </w:tc>
        <w:tc>
          <w:tcPr>
            <w:tcW w:w="1772" w:type="dxa"/>
          </w:tcPr>
          <w:p>
            <w:pPr>
              <w:pStyle w:val="2"/>
              <w:jc w:val="center"/>
              <w:rPr>
                <w:del w:id="917" w:author="曾东城" w:date="2022-04-01T12:02:18Z"/>
                <w:rFonts w:hint="eastAsia" w:ascii="楷体_GB2312" w:hAnsi="楷体_GB2312" w:eastAsia="楷体_GB2312" w:cs="楷体_GB2312"/>
                <w:sz w:val="24"/>
                <w:szCs w:val="24"/>
                <w:vertAlign w:val="baseline"/>
              </w:rPr>
            </w:pPr>
          </w:p>
        </w:tc>
        <w:tc>
          <w:tcPr>
            <w:tcW w:w="1772" w:type="dxa"/>
          </w:tcPr>
          <w:p>
            <w:pPr>
              <w:pStyle w:val="2"/>
              <w:jc w:val="center"/>
              <w:rPr>
                <w:del w:id="918" w:author="曾东城" w:date="2022-04-01T12:02:18Z"/>
                <w:rFonts w:hint="eastAsia" w:ascii="楷体_GB2312" w:hAnsi="楷体_GB2312" w:eastAsia="楷体_GB2312" w:cs="楷体_GB2312"/>
                <w:sz w:val="24"/>
                <w:szCs w:val="24"/>
                <w:vertAlign w:val="baseline"/>
              </w:rPr>
            </w:pPr>
          </w:p>
        </w:tc>
        <w:tc>
          <w:tcPr>
            <w:tcW w:w="1772" w:type="dxa"/>
          </w:tcPr>
          <w:p>
            <w:pPr>
              <w:pStyle w:val="2"/>
              <w:jc w:val="center"/>
              <w:rPr>
                <w:del w:id="919" w:author="曾东城" w:date="2022-04-01T12:02:18Z"/>
                <w:rFonts w:hint="eastAsia" w:ascii="楷体_GB2312" w:hAnsi="楷体_GB2312" w:eastAsia="楷体_GB2312" w:cs="楷体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920" w:author="曾东城" w:date="2022-04-01T12:02:18Z"/>
        </w:trPr>
        <w:tc>
          <w:tcPr>
            <w:tcW w:w="806" w:type="dxa"/>
          </w:tcPr>
          <w:p>
            <w:pPr>
              <w:pStyle w:val="2"/>
              <w:jc w:val="center"/>
              <w:rPr>
                <w:del w:id="921" w:author="曾东城" w:date="2022-04-01T12:02:18Z"/>
                <w:rFonts w:hint="eastAsia" w:ascii="楷体_GB2312" w:hAnsi="楷体_GB2312" w:eastAsia="楷体_GB2312" w:cs="楷体_GB2312"/>
                <w:sz w:val="24"/>
                <w:szCs w:val="24"/>
                <w:vertAlign w:val="baseline"/>
              </w:rPr>
            </w:pPr>
          </w:p>
        </w:tc>
        <w:tc>
          <w:tcPr>
            <w:tcW w:w="1140" w:type="dxa"/>
            <w:vMerge w:val="continue"/>
          </w:tcPr>
          <w:p>
            <w:pPr>
              <w:pStyle w:val="2"/>
              <w:jc w:val="center"/>
              <w:rPr>
                <w:del w:id="922" w:author="曾东城" w:date="2022-04-01T12:02:18Z"/>
                <w:rFonts w:hint="eastAsia" w:ascii="楷体_GB2312" w:hAnsi="楷体_GB2312" w:eastAsia="楷体_GB2312" w:cs="楷体_GB2312"/>
                <w:sz w:val="24"/>
                <w:szCs w:val="24"/>
                <w:vertAlign w:val="baseline"/>
              </w:rPr>
            </w:pPr>
          </w:p>
        </w:tc>
        <w:tc>
          <w:tcPr>
            <w:tcW w:w="3368" w:type="dxa"/>
          </w:tcPr>
          <w:p>
            <w:pPr>
              <w:pStyle w:val="2"/>
              <w:jc w:val="center"/>
              <w:rPr>
                <w:del w:id="923" w:author="曾东城" w:date="2022-04-01T12:02:18Z"/>
                <w:rFonts w:hint="eastAsia" w:ascii="楷体_GB2312" w:hAnsi="楷体_GB2312" w:eastAsia="楷体_GB2312" w:cs="楷体_GB2312"/>
                <w:sz w:val="24"/>
                <w:szCs w:val="24"/>
                <w:vertAlign w:val="baseline"/>
              </w:rPr>
            </w:pPr>
          </w:p>
        </w:tc>
        <w:tc>
          <w:tcPr>
            <w:tcW w:w="1772" w:type="dxa"/>
          </w:tcPr>
          <w:p>
            <w:pPr>
              <w:pStyle w:val="2"/>
              <w:jc w:val="center"/>
              <w:rPr>
                <w:del w:id="924" w:author="曾东城" w:date="2022-04-01T12:02:18Z"/>
                <w:rFonts w:hint="eastAsia" w:ascii="楷体_GB2312" w:hAnsi="楷体_GB2312" w:eastAsia="楷体_GB2312" w:cs="楷体_GB2312"/>
                <w:sz w:val="24"/>
                <w:szCs w:val="24"/>
                <w:vertAlign w:val="baseline"/>
              </w:rPr>
            </w:pPr>
          </w:p>
        </w:tc>
        <w:tc>
          <w:tcPr>
            <w:tcW w:w="1772" w:type="dxa"/>
          </w:tcPr>
          <w:p>
            <w:pPr>
              <w:pStyle w:val="2"/>
              <w:jc w:val="center"/>
              <w:rPr>
                <w:del w:id="925" w:author="曾东城" w:date="2022-04-01T12:02:18Z"/>
                <w:rFonts w:hint="eastAsia" w:ascii="楷体_GB2312" w:hAnsi="楷体_GB2312" w:eastAsia="楷体_GB2312" w:cs="楷体_GB2312"/>
                <w:sz w:val="24"/>
                <w:szCs w:val="24"/>
                <w:vertAlign w:val="baseline"/>
              </w:rPr>
            </w:pPr>
          </w:p>
        </w:tc>
        <w:tc>
          <w:tcPr>
            <w:tcW w:w="1772" w:type="dxa"/>
          </w:tcPr>
          <w:p>
            <w:pPr>
              <w:pStyle w:val="2"/>
              <w:jc w:val="center"/>
              <w:rPr>
                <w:del w:id="926" w:author="曾东城" w:date="2022-04-01T12:02:18Z"/>
                <w:rFonts w:hint="eastAsia" w:ascii="楷体_GB2312" w:hAnsi="楷体_GB2312" w:eastAsia="楷体_GB2312" w:cs="楷体_GB2312"/>
                <w:sz w:val="24"/>
                <w:szCs w:val="24"/>
                <w:vertAlign w:val="baseline"/>
              </w:rPr>
            </w:pPr>
          </w:p>
        </w:tc>
        <w:tc>
          <w:tcPr>
            <w:tcW w:w="1772" w:type="dxa"/>
          </w:tcPr>
          <w:p>
            <w:pPr>
              <w:pStyle w:val="2"/>
              <w:jc w:val="center"/>
              <w:rPr>
                <w:del w:id="927" w:author="曾东城" w:date="2022-04-01T12:02:18Z"/>
                <w:rFonts w:hint="eastAsia" w:ascii="楷体_GB2312" w:hAnsi="楷体_GB2312" w:eastAsia="楷体_GB2312" w:cs="楷体_GB2312"/>
                <w:sz w:val="24"/>
                <w:szCs w:val="24"/>
                <w:vertAlign w:val="baseline"/>
              </w:rPr>
            </w:pPr>
          </w:p>
        </w:tc>
        <w:tc>
          <w:tcPr>
            <w:tcW w:w="1772" w:type="dxa"/>
          </w:tcPr>
          <w:p>
            <w:pPr>
              <w:pStyle w:val="2"/>
              <w:jc w:val="center"/>
              <w:rPr>
                <w:del w:id="928" w:author="曾东城" w:date="2022-04-01T12:02:18Z"/>
                <w:rFonts w:hint="eastAsia" w:ascii="楷体_GB2312" w:hAnsi="楷体_GB2312" w:eastAsia="楷体_GB2312" w:cs="楷体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929" w:author="曾东城" w:date="2022-04-01T12:02:18Z"/>
        </w:trPr>
        <w:tc>
          <w:tcPr>
            <w:tcW w:w="806" w:type="dxa"/>
          </w:tcPr>
          <w:p>
            <w:pPr>
              <w:pStyle w:val="2"/>
              <w:jc w:val="center"/>
              <w:rPr>
                <w:del w:id="930" w:author="曾东城" w:date="2022-04-01T12:02:18Z"/>
                <w:rFonts w:hint="eastAsia" w:ascii="楷体_GB2312" w:hAnsi="楷体_GB2312" w:eastAsia="楷体_GB2312" w:cs="楷体_GB2312"/>
                <w:sz w:val="24"/>
                <w:szCs w:val="24"/>
                <w:vertAlign w:val="baseline"/>
              </w:rPr>
            </w:pPr>
          </w:p>
        </w:tc>
        <w:tc>
          <w:tcPr>
            <w:tcW w:w="1140" w:type="dxa"/>
          </w:tcPr>
          <w:p>
            <w:pPr>
              <w:pStyle w:val="2"/>
              <w:jc w:val="center"/>
              <w:rPr>
                <w:del w:id="931" w:author="曾东城" w:date="2022-04-01T12:02:18Z"/>
                <w:rFonts w:hint="eastAsia" w:ascii="楷体_GB2312" w:hAnsi="楷体_GB2312" w:eastAsia="楷体_GB2312" w:cs="楷体_GB2312"/>
                <w:sz w:val="24"/>
                <w:szCs w:val="24"/>
                <w:vertAlign w:val="baseline"/>
              </w:rPr>
            </w:pPr>
          </w:p>
        </w:tc>
        <w:tc>
          <w:tcPr>
            <w:tcW w:w="3368" w:type="dxa"/>
          </w:tcPr>
          <w:p>
            <w:pPr>
              <w:pStyle w:val="2"/>
              <w:jc w:val="center"/>
              <w:rPr>
                <w:del w:id="932" w:author="曾东城" w:date="2022-04-01T12:02:18Z"/>
                <w:rFonts w:hint="eastAsia" w:ascii="楷体_GB2312" w:hAnsi="楷体_GB2312" w:eastAsia="楷体_GB2312" w:cs="楷体_GB2312"/>
                <w:sz w:val="24"/>
                <w:szCs w:val="24"/>
                <w:vertAlign w:val="baseline"/>
              </w:rPr>
            </w:pPr>
          </w:p>
        </w:tc>
        <w:tc>
          <w:tcPr>
            <w:tcW w:w="1772" w:type="dxa"/>
          </w:tcPr>
          <w:p>
            <w:pPr>
              <w:pStyle w:val="2"/>
              <w:jc w:val="center"/>
              <w:rPr>
                <w:del w:id="933" w:author="曾东城" w:date="2022-04-01T12:02:18Z"/>
                <w:rFonts w:hint="eastAsia" w:ascii="楷体_GB2312" w:hAnsi="楷体_GB2312" w:eastAsia="楷体_GB2312" w:cs="楷体_GB2312"/>
                <w:sz w:val="24"/>
                <w:szCs w:val="24"/>
                <w:vertAlign w:val="baseline"/>
              </w:rPr>
            </w:pPr>
          </w:p>
        </w:tc>
        <w:tc>
          <w:tcPr>
            <w:tcW w:w="1772" w:type="dxa"/>
          </w:tcPr>
          <w:p>
            <w:pPr>
              <w:pStyle w:val="2"/>
              <w:jc w:val="center"/>
              <w:rPr>
                <w:del w:id="934" w:author="曾东城" w:date="2022-04-01T12:02:18Z"/>
                <w:rFonts w:hint="eastAsia" w:ascii="楷体_GB2312" w:hAnsi="楷体_GB2312" w:eastAsia="楷体_GB2312" w:cs="楷体_GB2312"/>
                <w:sz w:val="24"/>
                <w:szCs w:val="24"/>
                <w:vertAlign w:val="baseline"/>
              </w:rPr>
            </w:pPr>
          </w:p>
        </w:tc>
        <w:tc>
          <w:tcPr>
            <w:tcW w:w="1772" w:type="dxa"/>
          </w:tcPr>
          <w:p>
            <w:pPr>
              <w:pStyle w:val="2"/>
              <w:jc w:val="center"/>
              <w:rPr>
                <w:del w:id="935" w:author="曾东城" w:date="2022-04-01T12:02:18Z"/>
                <w:rFonts w:hint="eastAsia" w:ascii="楷体_GB2312" w:hAnsi="楷体_GB2312" w:eastAsia="楷体_GB2312" w:cs="楷体_GB2312"/>
                <w:sz w:val="24"/>
                <w:szCs w:val="24"/>
                <w:vertAlign w:val="baseline"/>
              </w:rPr>
            </w:pPr>
          </w:p>
        </w:tc>
        <w:tc>
          <w:tcPr>
            <w:tcW w:w="1772" w:type="dxa"/>
          </w:tcPr>
          <w:p>
            <w:pPr>
              <w:pStyle w:val="2"/>
              <w:jc w:val="center"/>
              <w:rPr>
                <w:del w:id="936" w:author="曾东城" w:date="2022-04-01T12:02:18Z"/>
                <w:rFonts w:hint="eastAsia" w:ascii="楷体_GB2312" w:hAnsi="楷体_GB2312" w:eastAsia="楷体_GB2312" w:cs="楷体_GB2312"/>
                <w:sz w:val="24"/>
                <w:szCs w:val="24"/>
                <w:vertAlign w:val="baseline"/>
              </w:rPr>
            </w:pPr>
          </w:p>
        </w:tc>
        <w:tc>
          <w:tcPr>
            <w:tcW w:w="1772" w:type="dxa"/>
          </w:tcPr>
          <w:p>
            <w:pPr>
              <w:pStyle w:val="2"/>
              <w:jc w:val="center"/>
              <w:rPr>
                <w:del w:id="937" w:author="曾东城" w:date="2022-04-01T12:02:18Z"/>
                <w:rFonts w:hint="eastAsia" w:ascii="楷体_GB2312" w:hAnsi="楷体_GB2312" w:eastAsia="楷体_GB2312" w:cs="楷体_GB2312"/>
                <w:sz w:val="24"/>
                <w:szCs w:val="24"/>
                <w:vertAlign w:val="baseline"/>
              </w:rPr>
            </w:pPr>
          </w:p>
        </w:tc>
      </w:tr>
    </w:tbl>
    <w:p>
      <w:pPr>
        <w:pStyle w:val="2"/>
        <w:jc w:val="center"/>
        <w:rPr>
          <w:del w:id="938" w:author="曾东城" w:date="2022-04-01T12:02:18Z"/>
          <w:rFonts w:hint="eastAsia" w:ascii="楷体_GB2312" w:hAnsi="楷体_GB2312" w:eastAsia="楷体_GB2312" w:cs="楷体_GB2312"/>
          <w:sz w:val="24"/>
          <w:szCs w:val="24"/>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both"/>
        <w:textAlignment w:val="auto"/>
        <w:rPr>
          <w:rFonts w:hint="eastAsia" w:ascii="仿宋_GB2312" w:hAnsi="仿宋_GB2312" w:eastAsia="仿宋_GB2312" w:cs="仿宋_GB2312"/>
          <w:color w:val="FF0000"/>
          <w:sz w:val="32"/>
          <w:szCs w:val="32"/>
          <w:lang w:val="en-US" w:eastAsia="zh-CN"/>
          <w:rPrChange w:id="940" w:author="曾东城" w:date="2022-03-30T09:37:23Z">
            <w:rPr>
              <w:rFonts w:hint="default" w:ascii="Times New Roman" w:hAnsi="Times New Roman" w:cs="Times New Roman" w:eastAsiaTheme="minorEastAsia"/>
              <w:sz w:val="32"/>
              <w:szCs w:val="32"/>
              <w:lang w:val="en-US" w:eastAsia="zh-CN"/>
            </w:rPr>
          </w:rPrChange>
        </w:rPr>
        <w:pPrChange w:id="939" w:author="曾东城" w:date="2022-04-01T12:02:19Z">
          <w:pPr>
            <w:keepNext w:val="0"/>
            <w:keepLines w:val="0"/>
            <w:pageBreakBefore w:val="0"/>
            <w:widowControl w:val="0"/>
            <w:kinsoku/>
            <w:wordWrap/>
            <w:overflowPunct/>
            <w:topLinePunct w:val="0"/>
            <w:autoSpaceDE/>
            <w:autoSpaceDN/>
            <w:bidi w:val="0"/>
            <w:adjustRightInd w:val="0"/>
            <w:snapToGrid w:val="0"/>
            <w:spacing w:line="560" w:lineRule="exact"/>
            <w:ind w:firstLine="2560" w:firstLineChars="800"/>
            <w:jc w:val="both"/>
            <w:textAlignment w:val="auto"/>
          </w:pPr>
        </w:pPrChange>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6352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6352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20.75pt;mso-position-horizontal:center;mso-position-horizontal-relative:margin;z-index:251659264;mso-width-relative:page;mso-height-relative:page;" filled="f" stroked="f" coordsize="21600,21600" o:gfxdata="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5l5zYNQAAAAEAQAADwAAAAAAAAABACAAAAAiAAAAZHJzL2Rvd25yZXYueG1sUEsBAhQA&#10;FAAAAAgAh07iQJE+arsvAgAAVgQAAA4AAAAAAAAAAQAgAAAAIwEAAGRycy9lMm9Eb2MueG1sUEsF&#10;BgAAAAAGAAYAWQEAAMQFAAAAAA==&#10;">
              <v:fill on="f" focussize="0,0"/>
              <v:stroke on="f" weight="0.5pt"/>
              <v:imagedata o:title=""/>
              <o:lock v:ext="edit" aspectratio="f"/>
              <v:textbox inset="0mm,0mm,0mm,0mm" style="mso-fit-shape-to-text:t;">
                <w:txbxContent>
                  <w:p>
                    <w:pPr>
                      <w:pStyle w:val="5"/>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ACB85"/>
    <w:multiLevelType w:val="singleLevel"/>
    <w:tmpl w:val="890ACB85"/>
    <w:lvl w:ilvl="0" w:tentative="0">
      <w:start w:val="4"/>
      <w:numFmt w:val="decimal"/>
      <w:lvlText w:val="%1."/>
      <w:lvlJc w:val="left"/>
      <w:pPr>
        <w:tabs>
          <w:tab w:val="left" w:pos="312"/>
        </w:tabs>
      </w:pPr>
    </w:lvl>
  </w:abstractNum>
  <w:abstractNum w:abstractNumId="1">
    <w:nsid w:val="8E015B85"/>
    <w:multiLevelType w:val="singleLevel"/>
    <w:tmpl w:val="8E015B85"/>
    <w:lvl w:ilvl="0" w:tentative="0">
      <w:start w:val="3"/>
      <w:numFmt w:val="chineseCounting"/>
      <w:suff w:val="nothing"/>
      <w:lvlText w:val="（%1）"/>
      <w:lvlJc w:val="left"/>
      <w:rPr>
        <w:rFonts w:hint="eastAsia"/>
      </w:rPr>
    </w:lvl>
  </w:abstractNum>
  <w:abstractNum w:abstractNumId="2">
    <w:nsid w:val="1410D10F"/>
    <w:multiLevelType w:val="singleLevel"/>
    <w:tmpl w:val="1410D10F"/>
    <w:lvl w:ilvl="0" w:tentative="0">
      <w:start w:val="2"/>
      <w:numFmt w:val="decimal"/>
      <w:lvlText w:val="%1."/>
      <w:lvlJc w:val="left"/>
      <w:pPr>
        <w:tabs>
          <w:tab w:val="left" w:pos="312"/>
        </w:tabs>
      </w:pPr>
    </w:lvl>
  </w:abstractNum>
  <w:abstractNum w:abstractNumId="3">
    <w:nsid w:val="218A6BF3"/>
    <w:multiLevelType w:val="multilevel"/>
    <w:tmpl w:val="218A6BF3"/>
    <w:lvl w:ilvl="0" w:tentative="0">
      <w:start w:val="1"/>
      <w:numFmt w:val="chineseCountingThousand"/>
      <w:pStyle w:val="3"/>
      <w:suff w:val="nothing"/>
      <w:lvlText w:val="%1、"/>
      <w:lvlJc w:val="left"/>
      <w:pPr>
        <w:ind w:left="0" w:firstLine="0"/>
      </w:pPr>
      <w:rPr>
        <w:rFonts w:hint="default" w:ascii="Times New Roman" w:hAnsi="Times New Roman" w:eastAsia="宋体"/>
        <w:b/>
        <w:i w:val="0"/>
      </w:rPr>
    </w:lvl>
    <w:lvl w:ilvl="1" w:tentative="0">
      <w:start w:val="1"/>
      <w:numFmt w:val="chineseCountingThousand"/>
      <w:lvlText w:val="（%2）"/>
      <w:lvlJc w:val="left"/>
      <w:pPr>
        <w:ind w:left="0" w:firstLine="0"/>
      </w:pPr>
      <w:rPr>
        <w:rFonts w:hint="default" w:ascii="Times New Roman" w:hAnsi="Times New Roman"/>
        <w:b/>
        <w:bCs w:val="0"/>
        <w:i w:val="0"/>
        <w:iCs w:val="0"/>
        <w:caps w:val="0"/>
        <w:smallCaps w:val="0"/>
        <w:strike w:val="0"/>
        <w:dstrike w:val="0"/>
        <w:vanish w:val="0"/>
        <w:spacing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0" w:firstLine="0"/>
      </w:pPr>
      <w:rPr>
        <w:rFonts w:hint="default" w:ascii="Times New Roman" w:hAnsi="Times New Roman" w:eastAsia="宋体"/>
        <w:b/>
        <w:i w:val="0"/>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曾东城">
    <w15:presenceInfo w15:providerId="None" w15:userId="曾东城"/>
  </w15:person>
  <w15:person w15:author="孜孜">
    <w15:presenceInfo w15:providerId="WPS Office" w15:userId="3568420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23"/>
    <w:rsid w:val="000A272F"/>
    <w:rsid w:val="00147F14"/>
    <w:rsid w:val="00286623"/>
    <w:rsid w:val="00294959"/>
    <w:rsid w:val="00824F90"/>
    <w:rsid w:val="00A305AE"/>
    <w:rsid w:val="00B54C82"/>
    <w:rsid w:val="00C21F18"/>
    <w:rsid w:val="00D17704"/>
    <w:rsid w:val="026F11CB"/>
    <w:rsid w:val="03402908"/>
    <w:rsid w:val="04A9214A"/>
    <w:rsid w:val="04C36455"/>
    <w:rsid w:val="07F00B88"/>
    <w:rsid w:val="07F2175D"/>
    <w:rsid w:val="09E23F01"/>
    <w:rsid w:val="0C3916AA"/>
    <w:rsid w:val="0D204B75"/>
    <w:rsid w:val="0E45088C"/>
    <w:rsid w:val="0E883440"/>
    <w:rsid w:val="0E912047"/>
    <w:rsid w:val="0F162DE7"/>
    <w:rsid w:val="10E42958"/>
    <w:rsid w:val="12BE7896"/>
    <w:rsid w:val="136D31E5"/>
    <w:rsid w:val="1559567A"/>
    <w:rsid w:val="16180E92"/>
    <w:rsid w:val="161A71EA"/>
    <w:rsid w:val="17661C48"/>
    <w:rsid w:val="17DC1F60"/>
    <w:rsid w:val="191B4F0B"/>
    <w:rsid w:val="19EA790C"/>
    <w:rsid w:val="1A7A0749"/>
    <w:rsid w:val="1BFB42BC"/>
    <w:rsid w:val="1CAD6EBC"/>
    <w:rsid w:val="1CD539EB"/>
    <w:rsid w:val="1DBD4283"/>
    <w:rsid w:val="1DEF51A8"/>
    <w:rsid w:val="1FC949CC"/>
    <w:rsid w:val="20035F43"/>
    <w:rsid w:val="214D4A65"/>
    <w:rsid w:val="21ED35E0"/>
    <w:rsid w:val="23520B93"/>
    <w:rsid w:val="23FD73A7"/>
    <w:rsid w:val="247E2C67"/>
    <w:rsid w:val="25DA6708"/>
    <w:rsid w:val="26932AD9"/>
    <w:rsid w:val="27A66E18"/>
    <w:rsid w:val="280556AD"/>
    <w:rsid w:val="28CD5C49"/>
    <w:rsid w:val="291C0420"/>
    <w:rsid w:val="2A712DFA"/>
    <w:rsid w:val="2B520CDA"/>
    <w:rsid w:val="2B7962EE"/>
    <w:rsid w:val="2C212331"/>
    <w:rsid w:val="2DE02BA1"/>
    <w:rsid w:val="301E6362"/>
    <w:rsid w:val="30262B58"/>
    <w:rsid w:val="33591AE6"/>
    <w:rsid w:val="33BC5FE9"/>
    <w:rsid w:val="33D05AFF"/>
    <w:rsid w:val="358F7238"/>
    <w:rsid w:val="35CE07CF"/>
    <w:rsid w:val="367A14DF"/>
    <w:rsid w:val="39354F1D"/>
    <w:rsid w:val="3D664FE3"/>
    <w:rsid w:val="418036D2"/>
    <w:rsid w:val="41E55C2A"/>
    <w:rsid w:val="41FA2CBC"/>
    <w:rsid w:val="420853CF"/>
    <w:rsid w:val="42723FBF"/>
    <w:rsid w:val="428D148C"/>
    <w:rsid w:val="42B118E5"/>
    <w:rsid w:val="45981FAF"/>
    <w:rsid w:val="45A10165"/>
    <w:rsid w:val="45A73B33"/>
    <w:rsid w:val="46924C7D"/>
    <w:rsid w:val="48786508"/>
    <w:rsid w:val="49D50684"/>
    <w:rsid w:val="4A934E3E"/>
    <w:rsid w:val="4AD508AA"/>
    <w:rsid w:val="4B921B0C"/>
    <w:rsid w:val="4BD94FF1"/>
    <w:rsid w:val="4C9C505E"/>
    <w:rsid w:val="4DE4361B"/>
    <w:rsid w:val="4F0C5300"/>
    <w:rsid w:val="50AC14FC"/>
    <w:rsid w:val="522602C5"/>
    <w:rsid w:val="536F17F8"/>
    <w:rsid w:val="53A625F7"/>
    <w:rsid w:val="560164D5"/>
    <w:rsid w:val="56C443EC"/>
    <w:rsid w:val="5734369C"/>
    <w:rsid w:val="592D275C"/>
    <w:rsid w:val="59AF0634"/>
    <w:rsid w:val="59BC7C40"/>
    <w:rsid w:val="5AC22084"/>
    <w:rsid w:val="5B590BD4"/>
    <w:rsid w:val="5C674745"/>
    <w:rsid w:val="5C85198D"/>
    <w:rsid w:val="5E2F22B0"/>
    <w:rsid w:val="5ED26CD9"/>
    <w:rsid w:val="5F053B9F"/>
    <w:rsid w:val="600A090D"/>
    <w:rsid w:val="61D21187"/>
    <w:rsid w:val="61EE49A3"/>
    <w:rsid w:val="63380049"/>
    <w:rsid w:val="66715D5A"/>
    <w:rsid w:val="678C32D2"/>
    <w:rsid w:val="690306CD"/>
    <w:rsid w:val="6983090D"/>
    <w:rsid w:val="69864634"/>
    <w:rsid w:val="6A687208"/>
    <w:rsid w:val="6D1253F5"/>
    <w:rsid w:val="6E2B64EF"/>
    <w:rsid w:val="6F346F31"/>
    <w:rsid w:val="71195DDC"/>
    <w:rsid w:val="73547450"/>
    <w:rsid w:val="73F74041"/>
    <w:rsid w:val="74861601"/>
    <w:rsid w:val="75AF079A"/>
    <w:rsid w:val="773363D3"/>
    <w:rsid w:val="7B6F3D44"/>
    <w:rsid w:val="7D3C3C57"/>
    <w:rsid w:val="7E7A0ECD"/>
    <w:rsid w:val="7F0655D9"/>
    <w:rsid w:val="7FD91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numPr>
        <w:ilvl w:val="0"/>
        <w:numId w:val="1"/>
      </w:numPr>
      <w:ind w:firstLine="200"/>
      <w:outlineLvl w:val="0"/>
    </w:pPr>
    <w:rPr>
      <w:rFonts w:eastAsia="黑体"/>
      <w:bCs/>
      <w:kern w:val="44"/>
      <w:szCs w:val="44"/>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843</Words>
  <Characters>4811</Characters>
  <Lines>40</Lines>
  <Paragraphs>11</Paragraphs>
  <TotalTime>12</TotalTime>
  <ScaleCrop>false</ScaleCrop>
  <LinksUpToDate>false</LinksUpToDate>
  <CharactersWithSpaces>5643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2022-03-10T17:27:00Z</dcterms:created>
  <dc:creator>Administrator</dc:creator>
  <cp:lastModifiedBy>曾东城</cp:lastModifiedBy>
  <dcterms:modified xsi:type="dcterms:W3CDTF">2022-04-01T09:33:18Z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02373A850E8B410084CD4FB17B6725D4</vt:lpwstr>
  </property>
</Properties>
</file>